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EE" w:rsidRDefault="00B30432" w:rsidP="00CA09C6">
      <w:pPr>
        <w:pStyle w:val="01TiubiboVietnam"/>
        <w:spacing w:before="0" w:after="60" w:line="240" w:lineRule="auto"/>
        <w:rPr>
          <w:rFonts w:cstheme="minorHAnsi"/>
          <w:sz w:val="20"/>
          <w:szCs w:val="20"/>
        </w:rPr>
      </w:pPr>
      <w:r>
        <w:rPr>
          <w:rFonts w:cstheme="minorHAnsi"/>
          <w:sz w:val="20"/>
          <w:szCs w:val="20"/>
        </w:rPr>
        <w:t>ĐÁNH GIÁ TÌNH TRẠNG Ô NHIỄM VI KHUẨN TRONG KHÔNG KHÍ TẠI TP.HCM</w:t>
      </w:r>
    </w:p>
    <w:p w:rsidR="00FA13EE" w:rsidRDefault="00B30432" w:rsidP="00CA09C6">
      <w:pPr>
        <w:pStyle w:val="01TiubiboVietnam"/>
        <w:spacing w:before="0" w:after="60" w:line="240" w:lineRule="auto"/>
        <w:rPr>
          <w:rFonts w:cstheme="minorHAnsi"/>
          <w:b w:val="0"/>
          <w:sz w:val="20"/>
          <w:szCs w:val="20"/>
        </w:rPr>
      </w:pPr>
      <w:r>
        <w:rPr>
          <w:rFonts w:cstheme="minorHAnsi"/>
          <w:b w:val="0"/>
          <w:sz w:val="20"/>
          <w:szCs w:val="20"/>
        </w:rPr>
        <w:t>Evaluation of bacterial pollution in the air of Ho Chi Minh city</w:t>
      </w:r>
    </w:p>
    <w:p w:rsidR="00FA13EE" w:rsidRDefault="00FA13EE" w:rsidP="00CA09C6">
      <w:pPr>
        <w:spacing w:line="240" w:lineRule="auto"/>
        <w:jc w:val="left"/>
        <w:rPr>
          <w:rFonts w:asciiTheme="minorHAnsi" w:hAnsiTheme="minorHAnsi" w:cstheme="minorHAnsi"/>
          <w:i/>
          <w:szCs w:val="20"/>
        </w:rPr>
        <w:sectPr w:rsidR="00FA13EE">
          <w:headerReference w:type="even" r:id="rId10"/>
          <w:headerReference w:type="default" r:id="rId11"/>
          <w:footerReference w:type="even" r:id="rId12"/>
          <w:pgSz w:w="10773" w:h="15026"/>
          <w:pgMar w:top="567" w:right="567" w:bottom="567" w:left="567" w:header="288" w:footer="288" w:gutter="0"/>
          <w:cols w:space="720"/>
          <w:docGrid w:linePitch="360"/>
        </w:sectPr>
      </w:pPr>
    </w:p>
    <w:p w:rsidR="00FA13EE" w:rsidRPr="00CA09C6" w:rsidRDefault="00B30432" w:rsidP="00CA09C6">
      <w:pPr>
        <w:pStyle w:val="05Tmtt-Abstract"/>
        <w:spacing w:line="240" w:lineRule="auto"/>
        <w:rPr>
          <w:rFonts w:cstheme="majorHAnsi"/>
          <w:szCs w:val="16"/>
          <w:lang w:val="en-US"/>
        </w:rPr>
      </w:pPr>
      <w:r w:rsidRPr="00CA09C6">
        <w:rPr>
          <w:rFonts w:cstheme="majorHAnsi"/>
          <w:b/>
          <w:szCs w:val="16"/>
        </w:rPr>
        <w:lastRenderedPageBreak/>
        <w:t xml:space="preserve">Tóm tắt </w:t>
      </w:r>
    </w:p>
    <w:p w:rsidR="00FA13EE" w:rsidRPr="00CA09C6" w:rsidRDefault="00B30432" w:rsidP="00CA09C6">
      <w:pPr>
        <w:spacing w:line="240" w:lineRule="auto"/>
        <w:rPr>
          <w:rFonts w:asciiTheme="majorHAnsi" w:hAnsiTheme="majorHAnsi" w:cstheme="majorHAnsi"/>
          <w:sz w:val="16"/>
          <w:szCs w:val="16"/>
          <w:lang w:val="zh-CN" w:eastAsia="zh-CN"/>
        </w:rPr>
      </w:pPr>
      <w:r w:rsidRPr="00CA09C6">
        <w:rPr>
          <w:rFonts w:asciiTheme="majorHAnsi" w:hAnsiTheme="majorHAnsi" w:cstheme="majorHAnsi"/>
          <w:sz w:val="16"/>
          <w:szCs w:val="16"/>
          <w:lang w:val="zh-CN" w:eastAsia="zh-CN"/>
        </w:rPr>
        <w:t xml:space="preserve">Nghiên cứu “Đánh giá tình trạng ô nhiễm vi khuẩn trong không khí tại Tp Hồ Chí Minh” được thực hiện bằng phương thức lấy mẫu chủ động và bị động. </w:t>
      </w:r>
      <w:r w:rsidR="00013A7F" w:rsidRPr="00C9591B">
        <w:rPr>
          <w:rFonts w:asciiTheme="majorHAnsi" w:hAnsiTheme="majorHAnsi" w:cstheme="majorHAnsi"/>
          <w:sz w:val="16"/>
          <w:szCs w:val="16"/>
          <w:lang w:val="zh-CN" w:eastAsia="zh-CN"/>
        </w:rPr>
        <w:t>Kết quả</w:t>
      </w:r>
      <w:del w:id="0" w:author="Author" w:date="2016-10-18T08:28:00Z">
        <w:r w:rsidR="00013A7F" w:rsidRPr="00C9591B" w:rsidDel="00C9591B">
          <w:rPr>
            <w:rFonts w:asciiTheme="majorHAnsi" w:hAnsiTheme="majorHAnsi" w:cstheme="majorHAnsi"/>
            <w:sz w:val="16"/>
            <w:szCs w:val="16"/>
            <w:lang w:val="zh-CN" w:eastAsia="zh-CN"/>
          </w:rPr>
          <w:delText>:</w:delText>
        </w:r>
      </w:del>
      <w:ins w:id="1" w:author="Author" w:date="2016-10-18T08:28:00Z">
        <w:r w:rsidR="00377BC8" w:rsidRPr="00377BC8">
          <w:rPr>
            <w:rFonts w:asciiTheme="majorHAnsi" w:hAnsiTheme="majorHAnsi" w:cstheme="majorHAnsi"/>
            <w:sz w:val="16"/>
            <w:szCs w:val="16"/>
            <w:lang w:val="zh-CN" w:eastAsia="zh-CN"/>
            <w:rPrChange w:id="2" w:author="Author" w:date="2016-10-18T08:29:00Z">
              <w:rPr>
                <w:rFonts w:asciiTheme="majorHAnsi" w:hAnsiTheme="majorHAnsi" w:cstheme="majorHAnsi"/>
                <w:sz w:val="16"/>
                <w:szCs w:val="16"/>
                <w:highlight w:val="yellow"/>
                <w:lang w:eastAsia="zh-CN"/>
              </w:rPr>
            </w:rPrChange>
          </w:rPr>
          <w:t xml:space="preserve"> đo</w:t>
        </w:r>
      </w:ins>
      <w:r w:rsidR="00377BC8">
        <w:rPr>
          <w:rFonts w:asciiTheme="majorHAnsi" w:hAnsiTheme="majorHAnsi" w:cstheme="majorHAnsi"/>
          <w:sz w:val="16"/>
          <w:szCs w:val="16"/>
          <w:lang w:val="zh-CN" w:eastAsia="zh-CN"/>
        </w:rPr>
        <w:t xml:space="preserve"> </w:t>
      </w:r>
      <w:del w:id="3" w:author="Author" w:date="2016-10-18T08:28:00Z">
        <w:r w:rsidR="00377BC8">
          <w:rPr>
            <w:rFonts w:asciiTheme="majorHAnsi" w:hAnsiTheme="majorHAnsi" w:cstheme="majorHAnsi"/>
            <w:sz w:val="16"/>
            <w:szCs w:val="16"/>
            <w:lang w:val="zh-CN" w:eastAsia="zh-CN"/>
          </w:rPr>
          <w:delText>T</w:delText>
        </w:r>
      </w:del>
      <w:ins w:id="4" w:author="Author" w:date="2016-10-18T08:28:00Z">
        <w:r w:rsidR="00377BC8" w:rsidRPr="00377BC8">
          <w:rPr>
            <w:rFonts w:asciiTheme="majorHAnsi" w:hAnsiTheme="majorHAnsi" w:cstheme="majorHAnsi"/>
            <w:sz w:val="16"/>
            <w:szCs w:val="16"/>
            <w:lang w:val="zh-CN" w:eastAsia="zh-CN"/>
            <w:rPrChange w:id="5" w:author="Author" w:date="2016-10-18T08:29:00Z">
              <w:rPr>
                <w:rFonts w:asciiTheme="majorHAnsi" w:hAnsiTheme="majorHAnsi" w:cstheme="majorHAnsi"/>
                <w:sz w:val="16"/>
                <w:szCs w:val="16"/>
                <w:highlight w:val="yellow"/>
                <w:lang w:eastAsia="zh-CN"/>
              </w:rPr>
            </w:rPrChange>
          </w:rPr>
          <w:t>t</w:t>
        </w:r>
      </w:ins>
      <w:r w:rsidR="00377BC8">
        <w:rPr>
          <w:rFonts w:asciiTheme="majorHAnsi" w:hAnsiTheme="majorHAnsi" w:cstheme="majorHAnsi"/>
          <w:sz w:val="16"/>
          <w:szCs w:val="16"/>
          <w:lang w:val="zh-CN" w:eastAsia="zh-CN"/>
        </w:rPr>
        <w:t>rong nhà: mật độ Vi khuẩn cao nhất là 2558 và thấp nhất là 470 CFU.</w:t>
      </w:r>
      <w:del w:id="6" w:author="Author" w:date="2016-10-18T08:29:00Z">
        <w:r w:rsidR="00377BC8" w:rsidRPr="00377BC8">
          <w:rPr>
            <w:rFonts w:asciiTheme="majorHAnsi" w:hAnsiTheme="majorHAnsi" w:cstheme="majorHAnsi"/>
            <w:sz w:val="16"/>
            <w:szCs w:val="16"/>
            <w:lang w:val="zh-CN" w:eastAsia="zh-CN"/>
            <w:rPrChange w:id="7" w:author="Author" w:date="2016-10-18T08:29:00Z">
              <w:rPr>
                <w:rFonts w:asciiTheme="majorHAnsi" w:hAnsiTheme="majorHAnsi" w:cstheme="majorHAnsi"/>
                <w:sz w:val="16"/>
                <w:szCs w:val="16"/>
              </w:rPr>
            </w:rPrChange>
          </w:rPr>
          <w:delText xml:space="preserve"> </w:delText>
        </w:r>
      </w:del>
      <w:r w:rsidR="00377BC8" w:rsidRPr="00377BC8">
        <w:rPr>
          <w:rFonts w:asciiTheme="majorHAnsi" w:hAnsiTheme="majorHAnsi" w:cstheme="majorHAnsi"/>
          <w:sz w:val="16"/>
          <w:szCs w:val="16"/>
          <w:lang w:val="zh-CN" w:eastAsia="zh-CN"/>
          <w:rPrChange w:id="8" w:author="Author" w:date="2016-10-18T08:29:00Z">
            <w:rPr>
              <w:rFonts w:asciiTheme="majorHAnsi" w:hAnsiTheme="majorHAnsi" w:cstheme="majorHAnsi"/>
              <w:sz w:val="16"/>
              <w:szCs w:val="16"/>
            </w:rPr>
          </w:rPrChange>
        </w:rPr>
        <w:t>m</w:t>
      </w:r>
      <w:r w:rsidR="00377BC8" w:rsidRPr="00377BC8">
        <w:rPr>
          <w:rFonts w:asciiTheme="majorHAnsi" w:hAnsiTheme="majorHAnsi" w:cstheme="majorHAnsi"/>
          <w:sz w:val="16"/>
          <w:szCs w:val="16"/>
          <w:vertAlign w:val="superscript"/>
          <w:lang w:val="zh-CN" w:eastAsia="zh-CN"/>
          <w:rPrChange w:id="9" w:author="Author" w:date="2016-10-18T08:29:00Z">
            <w:rPr>
              <w:rFonts w:asciiTheme="majorHAnsi" w:hAnsiTheme="majorHAnsi" w:cstheme="majorHAnsi"/>
              <w:sz w:val="16"/>
              <w:szCs w:val="16"/>
              <w:vertAlign w:val="superscript"/>
            </w:rPr>
          </w:rPrChange>
        </w:rPr>
        <w:t>-3</w:t>
      </w:r>
      <w:r w:rsidR="00377BC8">
        <w:rPr>
          <w:rFonts w:asciiTheme="majorHAnsi" w:hAnsiTheme="majorHAnsi" w:cstheme="majorHAnsi"/>
          <w:sz w:val="16"/>
          <w:szCs w:val="16"/>
          <w:lang w:val="zh-CN" w:eastAsia="zh-CN"/>
        </w:rPr>
        <w:t xml:space="preserve">. Nhà vệ sinh cao nhất, sau đó nhà bếp và phòng khách. </w:t>
      </w:r>
      <w:ins w:id="10" w:author="Author" w:date="2016-10-18T08:28:00Z">
        <w:r w:rsidR="00377BC8" w:rsidRPr="00377BC8">
          <w:rPr>
            <w:rFonts w:asciiTheme="majorHAnsi" w:hAnsiTheme="majorHAnsi" w:cstheme="majorHAnsi"/>
            <w:sz w:val="16"/>
            <w:szCs w:val="16"/>
            <w:lang w:val="zh-CN" w:eastAsia="zh-CN"/>
            <w:rPrChange w:id="11" w:author="Author" w:date="2016-10-18T08:29:00Z">
              <w:rPr>
                <w:rFonts w:asciiTheme="majorHAnsi" w:hAnsiTheme="majorHAnsi" w:cstheme="majorHAnsi"/>
                <w:sz w:val="16"/>
                <w:szCs w:val="16"/>
                <w:highlight w:val="yellow"/>
                <w:lang w:val="zh-CN" w:eastAsia="zh-CN"/>
              </w:rPr>
            </w:rPrChange>
          </w:rPr>
          <w:t xml:space="preserve">Kết quả đo </w:t>
        </w:r>
      </w:ins>
      <w:del w:id="12" w:author="Author" w:date="2016-10-18T08:28:00Z">
        <w:r w:rsidR="00377BC8">
          <w:rPr>
            <w:rFonts w:asciiTheme="majorHAnsi" w:hAnsiTheme="majorHAnsi" w:cstheme="majorHAnsi"/>
            <w:sz w:val="16"/>
            <w:szCs w:val="16"/>
            <w:lang w:val="zh-CN" w:eastAsia="zh-CN"/>
          </w:rPr>
          <w:delText>N</w:delText>
        </w:r>
      </w:del>
      <w:ins w:id="13" w:author="Author" w:date="2016-10-18T08:28:00Z">
        <w:r w:rsidR="00377BC8" w:rsidRPr="00377BC8">
          <w:rPr>
            <w:rFonts w:asciiTheme="majorHAnsi" w:hAnsiTheme="majorHAnsi" w:cstheme="majorHAnsi"/>
            <w:sz w:val="16"/>
            <w:szCs w:val="16"/>
            <w:lang w:val="zh-CN" w:eastAsia="zh-CN"/>
            <w:rPrChange w:id="14" w:author="Author" w:date="2016-10-18T08:29:00Z">
              <w:rPr>
                <w:rFonts w:asciiTheme="majorHAnsi" w:hAnsiTheme="majorHAnsi" w:cstheme="majorHAnsi"/>
                <w:sz w:val="16"/>
                <w:szCs w:val="16"/>
                <w:highlight w:val="yellow"/>
                <w:lang w:eastAsia="zh-CN"/>
              </w:rPr>
            </w:rPrChange>
          </w:rPr>
          <w:t>n</w:t>
        </w:r>
      </w:ins>
      <w:r w:rsidR="00377BC8">
        <w:rPr>
          <w:rFonts w:asciiTheme="majorHAnsi" w:hAnsiTheme="majorHAnsi" w:cstheme="majorHAnsi"/>
          <w:sz w:val="16"/>
          <w:szCs w:val="16"/>
          <w:lang w:val="zh-CN" w:eastAsia="zh-CN"/>
        </w:rPr>
        <w:t>goài nhà: mật độ cao nhất ở ngã tư (1312 - 1333), thấp ở nơi có thảm thực vật che phủ lớn và mật độ dân cư thấp (568 - 618)</w:t>
      </w:r>
      <w:r w:rsidRPr="00CA09C6">
        <w:rPr>
          <w:rFonts w:asciiTheme="majorHAnsi" w:hAnsiTheme="majorHAnsi" w:cstheme="majorHAnsi"/>
          <w:sz w:val="16"/>
          <w:szCs w:val="16"/>
          <w:lang w:val="zh-CN" w:eastAsia="zh-CN"/>
        </w:rPr>
        <w:t xml:space="preserve">. Đối với mẫu thu trên đường, mật độ cao hơn 10 - 40 lần </w:t>
      </w:r>
      <w:del w:id="15" w:author="Author" w:date="2016-10-15T21:15:00Z">
        <w:r w:rsidRPr="00CA09C6" w:rsidDel="005F4821">
          <w:rPr>
            <w:rFonts w:asciiTheme="majorHAnsi" w:hAnsiTheme="majorHAnsi" w:cstheme="majorHAnsi"/>
            <w:sz w:val="16"/>
            <w:szCs w:val="16"/>
            <w:lang w:val="zh-CN" w:eastAsia="zh-CN"/>
          </w:rPr>
          <w:delText xml:space="preserve">mẫu </w:delText>
        </w:r>
      </w:del>
      <w:r w:rsidRPr="00CA09C6">
        <w:rPr>
          <w:rFonts w:asciiTheme="majorHAnsi" w:hAnsiTheme="majorHAnsi" w:cstheme="majorHAnsi"/>
          <w:sz w:val="16"/>
          <w:szCs w:val="16"/>
          <w:lang w:val="zh-CN" w:eastAsia="zh-CN"/>
        </w:rPr>
        <w:t xml:space="preserve">so với </w:t>
      </w:r>
      <w:ins w:id="16" w:author="Author" w:date="2016-10-15T21:15:00Z">
        <w:r w:rsidR="005F4821" w:rsidRPr="00CA09C6">
          <w:rPr>
            <w:rFonts w:asciiTheme="majorHAnsi" w:hAnsiTheme="majorHAnsi" w:cstheme="majorHAnsi"/>
            <w:sz w:val="16"/>
            <w:szCs w:val="16"/>
            <w:lang w:val="zh-CN" w:eastAsia="zh-CN"/>
          </w:rPr>
          <w:t xml:space="preserve">mẫu </w:t>
        </w:r>
      </w:ins>
      <w:r w:rsidRPr="00CA09C6">
        <w:rPr>
          <w:rFonts w:asciiTheme="majorHAnsi" w:hAnsiTheme="majorHAnsi" w:cstheme="majorHAnsi"/>
          <w:sz w:val="16"/>
          <w:szCs w:val="16"/>
          <w:lang w:val="zh-CN" w:eastAsia="zh-CN"/>
        </w:rPr>
        <w:t xml:space="preserve">trong nhà và ngoài nhà, dao động 14922 - 47291 </w:t>
      </w:r>
      <w:r w:rsidRPr="00CA09C6">
        <w:rPr>
          <w:rFonts w:asciiTheme="majorHAnsi" w:hAnsiTheme="majorHAnsi" w:cstheme="majorHAnsi"/>
          <w:sz w:val="16"/>
          <w:szCs w:val="16"/>
        </w:rPr>
        <w:t>CFU.</w:t>
      </w:r>
      <w:del w:id="17" w:author="Author" w:date="2016-10-18T08:29:00Z">
        <w:r w:rsidRPr="00CA09C6" w:rsidDel="00C9591B">
          <w:rPr>
            <w:rFonts w:asciiTheme="majorHAnsi" w:hAnsiTheme="majorHAnsi" w:cstheme="majorHAnsi"/>
            <w:sz w:val="16"/>
            <w:szCs w:val="16"/>
          </w:rPr>
          <w:delText xml:space="preserve"> </w:delText>
        </w:r>
      </w:del>
      <w:r w:rsidRPr="00CA09C6">
        <w:rPr>
          <w:rFonts w:asciiTheme="majorHAnsi" w:hAnsiTheme="majorHAnsi" w:cstheme="majorHAnsi"/>
          <w:sz w:val="16"/>
          <w:szCs w:val="16"/>
        </w:rPr>
        <w:t>m</w:t>
      </w:r>
      <w:r w:rsidRPr="00CA09C6">
        <w:rPr>
          <w:rFonts w:asciiTheme="majorHAnsi" w:hAnsiTheme="majorHAnsi" w:cstheme="majorHAnsi"/>
          <w:sz w:val="16"/>
          <w:szCs w:val="16"/>
          <w:vertAlign w:val="superscript"/>
        </w:rPr>
        <w:t>-3</w:t>
      </w:r>
      <w:r w:rsidRPr="00CA09C6">
        <w:rPr>
          <w:rFonts w:asciiTheme="majorHAnsi" w:hAnsiTheme="majorHAnsi" w:cstheme="majorHAnsi"/>
          <w:sz w:val="16"/>
          <w:szCs w:val="16"/>
          <w:lang w:val="zh-CN" w:eastAsia="zh-CN"/>
        </w:rPr>
        <w:t xml:space="preserve">. Khi định danh VK bằng phản ứng sinh hóa, kết quả có 8 chi bao gồm: Staphylococcus spp., Micrococcus spp., Pseudomonas spp., Bacillus spp., Enterobacteriaceae, Aeromonas spp., Mycobacterium spp., Neisseria spp. Trong đó chi Staphylococcus spp. chiếm tỷ lệ lớn nhất. </w:t>
      </w:r>
      <w:r w:rsidRPr="00CA09C6">
        <w:rPr>
          <w:rFonts w:asciiTheme="majorHAnsi" w:hAnsiTheme="majorHAnsi" w:cstheme="majorHAnsi"/>
          <w:sz w:val="16"/>
          <w:szCs w:val="16"/>
          <w:lang w:eastAsia="zh-CN"/>
        </w:rPr>
        <w:t xml:space="preserve">Quá trình </w:t>
      </w:r>
      <w:ins w:id="18" w:author="Author" w:date="2016-10-15T21:14:00Z">
        <w:r w:rsidR="005F4821">
          <w:rPr>
            <w:rFonts w:asciiTheme="majorHAnsi" w:hAnsiTheme="majorHAnsi" w:cstheme="majorHAnsi"/>
            <w:sz w:val="16"/>
            <w:szCs w:val="16"/>
            <w:lang w:eastAsia="zh-CN"/>
          </w:rPr>
          <w:t xml:space="preserve">định </w:t>
        </w:r>
      </w:ins>
      <w:r w:rsidRPr="00CA09C6">
        <w:rPr>
          <w:rFonts w:asciiTheme="majorHAnsi" w:hAnsiTheme="majorHAnsi" w:cstheme="majorHAnsi"/>
          <w:sz w:val="16"/>
          <w:szCs w:val="16"/>
          <w:lang w:val="zh-CN" w:eastAsia="zh-CN"/>
        </w:rPr>
        <w:t>danh bằng sinh học phân tử</w:t>
      </w:r>
      <w:r w:rsidRPr="00CA09C6">
        <w:rPr>
          <w:rFonts w:asciiTheme="majorHAnsi" w:hAnsiTheme="majorHAnsi" w:cstheme="majorHAnsi"/>
          <w:sz w:val="16"/>
          <w:szCs w:val="16"/>
          <w:lang w:eastAsia="zh-CN"/>
        </w:rPr>
        <w:t xml:space="preserve"> cho</w:t>
      </w:r>
      <w:r w:rsidRPr="00CA09C6">
        <w:rPr>
          <w:rFonts w:asciiTheme="majorHAnsi" w:hAnsiTheme="majorHAnsi" w:cstheme="majorHAnsi"/>
          <w:sz w:val="16"/>
          <w:szCs w:val="16"/>
          <w:lang w:val="zh-CN" w:eastAsia="zh-CN"/>
        </w:rPr>
        <w:t xml:space="preserve"> kết quả có 2/4 mẫu VK phù hợp với kết quả định danh sinh hóa, điều này khẳng định được trong KK ở Tp.HCM có hiện diện Micrococcus luteus và Bacillus siamensis.</w:t>
      </w:r>
    </w:p>
    <w:p w:rsidR="00FA13EE" w:rsidRPr="00CA09C6" w:rsidRDefault="00B30432" w:rsidP="00CA09C6">
      <w:pPr>
        <w:pStyle w:val="05Tmtt-Abstract"/>
        <w:spacing w:line="240" w:lineRule="auto"/>
        <w:rPr>
          <w:rFonts w:cstheme="majorHAnsi"/>
          <w:szCs w:val="16"/>
          <w:lang w:val="en-US"/>
        </w:rPr>
      </w:pPr>
      <w:r w:rsidRPr="00CA09C6">
        <w:rPr>
          <w:rFonts w:cstheme="majorHAnsi"/>
          <w:b/>
          <w:szCs w:val="16"/>
        </w:rPr>
        <w:t xml:space="preserve">Từ khóa </w:t>
      </w:r>
      <w:r w:rsidRPr="00CA09C6">
        <w:rPr>
          <w:rFonts w:cstheme="majorHAnsi"/>
          <w:szCs w:val="16"/>
          <w:lang w:val="en-US"/>
        </w:rPr>
        <w:t>: môi trường không khí, vi khuẩn, trong nhà, ngoài nhà, sức khỏe</w:t>
      </w:r>
    </w:p>
    <w:p w:rsidR="00FA13EE" w:rsidRPr="00CA09C6" w:rsidRDefault="00B30432" w:rsidP="00CA09C6">
      <w:pPr>
        <w:pStyle w:val="05Tmtt-Abstract"/>
        <w:spacing w:line="240" w:lineRule="auto"/>
        <w:rPr>
          <w:rFonts w:cstheme="majorHAnsi"/>
          <w:szCs w:val="16"/>
          <w:lang w:val="en-US"/>
        </w:rPr>
      </w:pPr>
      <w:r w:rsidRPr="00CA09C6">
        <w:rPr>
          <w:rFonts w:cstheme="majorHAnsi"/>
          <w:b/>
          <w:szCs w:val="16"/>
        </w:rPr>
        <w:lastRenderedPageBreak/>
        <w:t xml:space="preserve">Abstract </w:t>
      </w:r>
    </w:p>
    <w:p w:rsidR="00FA13EE" w:rsidRPr="00CA09C6" w:rsidRDefault="00B30432" w:rsidP="00CA09C6">
      <w:pPr>
        <w:spacing w:line="240" w:lineRule="auto"/>
        <w:rPr>
          <w:rFonts w:asciiTheme="majorHAnsi" w:hAnsiTheme="majorHAnsi" w:cstheme="majorHAnsi"/>
          <w:sz w:val="16"/>
          <w:szCs w:val="16"/>
          <w:lang w:val="zh-CN" w:eastAsia="zh-CN"/>
        </w:rPr>
      </w:pPr>
      <w:r w:rsidRPr="00CA09C6">
        <w:rPr>
          <w:rFonts w:asciiTheme="majorHAnsi" w:hAnsiTheme="majorHAnsi" w:cstheme="majorHAnsi"/>
          <w:sz w:val="16"/>
          <w:szCs w:val="16"/>
          <w:lang w:val="zh-CN" w:eastAsia="zh-CN"/>
        </w:rPr>
        <w:t xml:space="preserve">Study "Assessment of microbial pollution in the air of HCMC" is accomplished by actively and passive sampling method. - Indoor: the highest bac. density was 2558 and the lowest was 470 </w:t>
      </w:r>
      <w:r w:rsidRPr="00CA09C6">
        <w:rPr>
          <w:rFonts w:asciiTheme="majorHAnsi" w:hAnsiTheme="majorHAnsi" w:cstheme="majorHAnsi"/>
          <w:sz w:val="16"/>
          <w:szCs w:val="16"/>
        </w:rPr>
        <w:t>CFU. m</w:t>
      </w:r>
      <w:r w:rsidRPr="00CA09C6">
        <w:rPr>
          <w:rFonts w:asciiTheme="majorHAnsi" w:hAnsiTheme="majorHAnsi" w:cstheme="majorHAnsi"/>
          <w:sz w:val="16"/>
          <w:szCs w:val="16"/>
          <w:vertAlign w:val="superscript"/>
        </w:rPr>
        <w:t>-3</w:t>
      </w:r>
      <w:r w:rsidRPr="00CA09C6">
        <w:rPr>
          <w:rFonts w:asciiTheme="majorHAnsi" w:hAnsiTheme="majorHAnsi" w:cstheme="majorHAnsi"/>
          <w:sz w:val="16"/>
          <w:szCs w:val="16"/>
          <w:lang w:val="zh-CN" w:eastAsia="zh-CN"/>
        </w:rPr>
        <w:t xml:space="preserve">. Toilet got the highest density, then kitchen and living room. - Outdoor: the highest bac. is the junction (1312 - 1333), low in places with plants cover and low population density (568-618). For along the road, there is 10-40 times higher indoor and outdoor, 14922-47291 </w:t>
      </w:r>
      <w:r w:rsidRPr="00CA09C6">
        <w:rPr>
          <w:rFonts w:asciiTheme="majorHAnsi" w:hAnsiTheme="majorHAnsi" w:cstheme="majorHAnsi"/>
          <w:sz w:val="16"/>
          <w:szCs w:val="16"/>
        </w:rPr>
        <w:t>CFU.</w:t>
      </w:r>
      <w:del w:id="19" w:author="Author" w:date="2016-10-18T08:29:00Z">
        <w:r w:rsidRPr="00CA09C6" w:rsidDel="00C9591B">
          <w:rPr>
            <w:rFonts w:asciiTheme="majorHAnsi" w:hAnsiTheme="majorHAnsi" w:cstheme="majorHAnsi"/>
            <w:sz w:val="16"/>
            <w:szCs w:val="16"/>
          </w:rPr>
          <w:delText xml:space="preserve"> </w:delText>
        </w:r>
      </w:del>
      <w:r w:rsidRPr="00CA09C6">
        <w:rPr>
          <w:rFonts w:asciiTheme="majorHAnsi" w:hAnsiTheme="majorHAnsi" w:cstheme="majorHAnsi"/>
          <w:sz w:val="16"/>
          <w:szCs w:val="16"/>
        </w:rPr>
        <w:t>m</w:t>
      </w:r>
      <w:r w:rsidRPr="00CA09C6">
        <w:rPr>
          <w:rFonts w:asciiTheme="majorHAnsi" w:hAnsiTheme="majorHAnsi" w:cstheme="majorHAnsi"/>
          <w:sz w:val="16"/>
          <w:szCs w:val="16"/>
          <w:vertAlign w:val="superscript"/>
        </w:rPr>
        <w:t>-3</w:t>
      </w:r>
      <w:r w:rsidRPr="00CA09C6">
        <w:rPr>
          <w:rFonts w:asciiTheme="majorHAnsi" w:hAnsiTheme="majorHAnsi" w:cstheme="majorHAnsi"/>
          <w:sz w:val="16"/>
          <w:szCs w:val="16"/>
          <w:lang w:val="zh-CN" w:eastAsia="zh-CN"/>
        </w:rPr>
        <w:t>. When the identification of bacteria by biochemical reactions, resulting in 8 expenditure includes: Staphylococcus spp., Micrococcus spp., Pseudomonas spp., Bacillus spp., Enterobacteriaceae, Aeromonas spp., Mycobacterium spp., Neisseria spp. Of which, Staphylococcus spp. is the largest proportion. When the identification of bacteria by molecular biology, 2/4 results consistent with bacterial samples results of biochemical identification, confirmed this in the air in Ho Chi Minh City with presence Micrococcus luteus and Bacillus siamensis.</w:t>
      </w:r>
    </w:p>
    <w:p w:rsidR="00FA13EE" w:rsidRDefault="00B30432" w:rsidP="00CA09C6">
      <w:pPr>
        <w:pStyle w:val="05Tmtt-Abstract"/>
        <w:spacing w:line="240" w:lineRule="auto"/>
        <w:jc w:val="left"/>
        <w:rPr>
          <w:rFonts w:asciiTheme="minorHAnsi" w:hAnsiTheme="minorHAnsi" w:cstheme="minorHAnsi"/>
          <w:sz w:val="20"/>
          <w:szCs w:val="20"/>
          <w:lang w:val="en-US"/>
        </w:rPr>
        <w:sectPr w:rsidR="00FA13EE">
          <w:type w:val="continuous"/>
          <w:pgSz w:w="10773" w:h="15026"/>
          <w:pgMar w:top="567" w:right="567" w:bottom="567" w:left="567" w:header="288" w:footer="288" w:gutter="0"/>
          <w:cols w:num="2" w:space="284"/>
          <w:docGrid w:linePitch="360"/>
        </w:sectPr>
      </w:pPr>
      <w:r w:rsidRPr="00CA09C6">
        <w:rPr>
          <w:rFonts w:cstheme="majorHAnsi"/>
          <w:b/>
          <w:szCs w:val="16"/>
        </w:rPr>
        <w:t>Key words</w:t>
      </w:r>
      <w:r w:rsidRPr="00CA09C6">
        <w:rPr>
          <w:rFonts w:cstheme="majorHAnsi"/>
          <w:b/>
          <w:szCs w:val="16"/>
          <w:lang w:val="en-US"/>
        </w:rPr>
        <w:t xml:space="preserve">: </w:t>
      </w:r>
      <w:r w:rsidRPr="00CA09C6">
        <w:rPr>
          <w:rFonts w:cstheme="majorHAnsi"/>
          <w:szCs w:val="16"/>
          <w:lang w:val="en-US"/>
        </w:rPr>
        <w:t>air environment, bacteria, indoor, outdoor, health.</w:t>
      </w:r>
    </w:p>
    <w:p w:rsidR="00FA13EE" w:rsidRDefault="00B30432" w:rsidP="00CA09C6">
      <w:pPr>
        <w:pStyle w:val="Heading1"/>
        <w:spacing w:line="240" w:lineRule="auto"/>
        <w:rPr>
          <w:rFonts w:cstheme="minorHAnsi"/>
        </w:rPr>
      </w:pPr>
      <w:r>
        <w:rPr>
          <w:rFonts w:cstheme="minorHAnsi"/>
        </w:rPr>
        <w:lastRenderedPageBreak/>
        <w:t>Đặt vấn đề</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Vi khuẩn (</w:t>
      </w:r>
      <w:hyperlink r:id="rId13" w:tooltip="Tiếng Anh" w:history="1">
        <w:r>
          <w:rPr>
            <w:rFonts w:asciiTheme="minorHAnsi" w:hAnsiTheme="minorHAnsi" w:cstheme="minorHAnsi"/>
            <w:szCs w:val="20"/>
          </w:rPr>
          <w:t>tiếng Anh</w:t>
        </w:r>
      </w:hyperlink>
      <w:r>
        <w:rPr>
          <w:rFonts w:asciiTheme="minorHAnsi" w:hAnsiTheme="minorHAnsi" w:cstheme="minorHAnsi"/>
          <w:szCs w:val="20"/>
        </w:rPr>
        <w:t> và </w:t>
      </w:r>
      <w:hyperlink r:id="rId14" w:tooltip="Latinh" w:history="1">
        <w:r>
          <w:rPr>
            <w:rFonts w:asciiTheme="minorHAnsi" w:hAnsiTheme="minorHAnsi" w:cstheme="minorHAnsi"/>
            <w:szCs w:val="20"/>
          </w:rPr>
          <w:t>tiếng La Tinh</w:t>
        </w:r>
      </w:hyperlink>
      <w:r>
        <w:rPr>
          <w:rFonts w:asciiTheme="minorHAnsi" w:hAnsiTheme="minorHAnsi" w:cstheme="minorHAnsi"/>
          <w:szCs w:val="20"/>
        </w:rPr>
        <w:t xml:space="preserve"> là bacterium, số nhiều là bacteria) đôi khi còn được gọi là vi trùng, thuộc loại </w:t>
      </w:r>
      <w:hyperlink r:id="rId15" w:tooltip="Ký sinh trùng" w:history="1">
        <w:r>
          <w:rPr>
            <w:rFonts w:asciiTheme="minorHAnsi" w:hAnsiTheme="minorHAnsi" w:cstheme="minorHAnsi"/>
            <w:szCs w:val="20"/>
          </w:rPr>
          <w:t>ký sinh trùng</w:t>
        </w:r>
      </w:hyperlink>
      <w:r>
        <w:rPr>
          <w:rFonts w:asciiTheme="minorHAnsi" w:hAnsiTheme="minorHAnsi" w:cstheme="minorHAnsi"/>
          <w:szCs w:val="20"/>
        </w:rPr>
        <w:t>. Vi khuẩn là một nhóm </w:t>
      </w:r>
      <w:hyperlink r:id="rId16" w:tooltip="Sinh vật" w:history="1">
        <w:r>
          <w:rPr>
            <w:rFonts w:asciiTheme="minorHAnsi" w:hAnsiTheme="minorHAnsi" w:cstheme="minorHAnsi"/>
            <w:szCs w:val="20"/>
          </w:rPr>
          <w:t>sinh vật</w:t>
        </w:r>
      </w:hyperlink>
      <w:r>
        <w:rPr>
          <w:rFonts w:asciiTheme="minorHAnsi" w:hAnsiTheme="minorHAnsi" w:cstheme="minorHAnsi"/>
          <w:szCs w:val="20"/>
        </w:rPr>
        <w:t> </w:t>
      </w:r>
      <w:hyperlink r:id="rId17" w:tooltip="Đơn bào" w:history="1">
        <w:r>
          <w:rPr>
            <w:rFonts w:asciiTheme="minorHAnsi" w:hAnsiTheme="minorHAnsi" w:cstheme="minorHAnsi"/>
            <w:szCs w:val="20"/>
          </w:rPr>
          <w:t>đơn bào</w:t>
        </w:r>
      </w:hyperlink>
      <w:r>
        <w:rPr>
          <w:rFonts w:asciiTheme="minorHAnsi" w:hAnsiTheme="minorHAnsi" w:cstheme="minorHAnsi"/>
          <w:szCs w:val="20"/>
        </w:rPr>
        <w:t>, có kích thước nhỏ và thường có cấu trúc </w:t>
      </w:r>
      <w:hyperlink r:id="rId18" w:tooltip="Tế bào" w:history="1">
        <w:r>
          <w:rPr>
            <w:rFonts w:asciiTheme="minorHAnsi" w:hAnsiTheme="minorHAnsi" w:cstheme="minorHAnsi"/>
            <w:szCs w:val="20"/>
          </w:rPr>
          <w:t>tế bào</w:t>
        </w:r>
      </w:hyperlink>
      <w:r>
        <w:rPr>
          <w:rFonts w:asciiTheme="minorHAnsi" w:hAnsiTheme="minorHAnsi" w:cstheme="minorHAnsi"/>
          <w:szCs w:val="20"/>
        </w:rPr>
        <w:t xml:space="preserve"> đơn giản không có </w:t>
      </w:r>
      <w:hyperlink r:id="rId19" w:tooltip="Nhân tế bào" w:history="1">
        <w:r>
          <w:rPr>
            <w:rFonts w:asciiTheme="minorHAnsi" w:hAnsiTheme="minorHAnsi" w:cstheme="minorHAnsi"/>
            <w:szCs w:val="20"/>
          </w:rPr>
          <w:t>nhân</w:t>
        </w:r>
      </w:hyperlink>
      <w:r>
        <w:rPr>
          <w:rFonts w:asciiTheme="minorHAnsi" w:hAnsiTheme="minorHAnsi" w:cstheme="minorHAnsi"/>
          <w:szCs w:val="20"/>
        </w:rPr>
        <w:t>, </w:t>
      </w:r>
      <w:hyperlink r:id="rId20" w:tooltip="Bộ xương tế bào" w:history="1">
        <w:r>
          <w:rPr>
            <w:rFonts w:asciiTheme="minorHAnsi" w:hAnsiTheme="minorHAnsi" w:cstheme="minorHAnsi"/>
            <w:szCs w:val="20"/>
          </w:rPr>
          <w:t>bộ khung tế bào</w:t>
        </w:r>
      </w:hyperlink>
      <w:r>
        <w:rPr>
          <w:rFonts w:asciiTheme="minorHAnsi" w:hAnsiTheme="minorHAnsi" w:cstheme="minorHAnsi"/>
          <w:szCs w:val="20"/>
        </w:rPr>
        <w:t> và các </w:t>
      </w:r>
      <w:hyperlink r:id="rId21" w:tooltip="Bào quan" w:history="1">
        <w:r>
          <w:rPr>
            <w:rFonts w:asciiTheme="minorHAnsi" w:hAnsiTheme="minorHAnsi" w:cstheme="minorHAnsi"/>
            <w:szCs w:val="20"/>
          </w:rPr>
          <w:t>bào quan</w:t>
        </w:r>
      </w:hyperlink>
      <w:r>
        <w:rPr>
          <w:rFonts w:asciiTheme="minorHAnsi" w:hAnsiTheme="minorHAnsi" w:cstheme="minorHAnsi"/>
          <w:szCs w:val="20"/>
        </w:rPr>
        <w:t> như </w:t>
      </w:r>
      <w:hyperlink r:id="rId22" w:tooltip="Ti thể" w:history="1">
        <w:r>
          <w:rPr>
            <w:rFonts w:asciiTheme="minorHAnsi" w:hAnsiTheme="minorHAnsi" w:cstheme="minorHAnsi"/>
            <w:szCs w:val="20"/>
          </w:rPr>
          <w:t>ty thể</w:t>
        </w:r>
      </w:hyperlink>
      <w:r>
        <w:rPr>
          <w:rFonts w:asciiTheme="minorHAnsi" w:hAnsiTheme="minorHAnsi" w:cstheme="minorHAnsi"/>
          <w:szCs w:val="20"/>
        </w:rPr>
        <w:t> và </w:t>
      </w:r>
      <w:hyperlink r:id="rId23" w:tooltip="Lục lạp" w:history="1">
        <w:r>
          <w:rPr>
            <w:rFonts w:asciiTheme="minorHAnsi" w:hAnsiTheme="minorHAnsi" w:cstheme="minorHAnsi"/>
            <w:szCs w:val="20"/>
          </w:rPr>
          <w:t>lục lạp</w:t>
        </w:r>
      </w:hyperlink>
      <w:r>
        <w:rPr>
          <w:rFonts w:asciiTheme="minorHAnsi" w:hAnsiTheme="minorHAnsi" w:cstheme="minorHAnsi"/>
          <w:szCs w:val="20"/>
        </w:rPr>
        <w:t>. Cấu trúc tế bào của vi khuẩn là sinh vật nhân sơ, khác với các sinh vật có cấu trúc tế bào phức tạp hơn gọi là </w:t>
      </w:r>
      <w:hyperlink r:id="rId24" w:tooltip="Sinh vật nhân chuẩn" w:history="1">
        <w:r>
          <w:rPr>
            <w:rFonts w:asciiTheme="minorHAnsi" w:hAnsiTheme="minorHAnsi" w:cstheme="minorHAnsi"/>
            <w:szCs w:val="20"/>
          </w:rPr>
          <w:t>sinh vật nhân chuẩn</w:t>
        </w:r>
      </w:hyperlink>
      <w:r>
        <w:rPr>
          <w:rFonts w:asciiTheme="minorHAnsi" w:hAnsiTheme="minorHAnsi" w:cstheme="minorHAnsi"/>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Vi khuẩn là nhóm hiện diện đông đảo nhất trong sinh giới. Chúng hiện diện khắp nơi trong </w:t>
      </w:r>
      <w:hyperlink r:id="rId25" w:tooltip="Đất" w:history="1">
        <w:r>
          <w:rPr>
            <w:rFonts w:asciiTheme="minorHAnsi" w:hAnsiTheme="minorHAnsi" w:cstheme="minorHAnsi"/>
            <w:szCs w:val="20"/>
          </w:rPr>
          <w:t>đất</w:t>
        </w:r>
      </w:hyperlink>
      <w:r>
        <w:rPr>
          <w:rFonts w:asciiTheme="minorHAnsi" w:hAnsiTheme="minorHAnsi" w:cstheme="minorHAnsi"/>
          <w:szCs w:val="20"/>
        </w:rPr>
        <w:t>, </w:t>
      </w:r>
      <w:hyperlink r:id="rId26" w:tooltip="Nước" w:history="1">
        <w:r>
          <w:rPr>
            <w:rFonts w:asciiTheme="minorHAnsi" w:hAnsiTheme="minorHAnsi" w:cstheme="minorHAnsi"/>
            <w:szCs w:val="20"/>
          </w:rPr>
          <w:t>nước</w:t>
        </w:r>
      </w:hyperlink>
      <w:r>
        <w:rPr>
          <w:rFonts w:asciiTheme="minorHAnsi" w:hAnsiTheme="minorHAnsi" w:cstheme="minorHAnsi"/>
          <w:szCs w:val="20"/>
        </w:rPr>
        <w:t xml:space="preserve">, không khí, </w:t>
      </w:r>
      <w:hyperlink r:id="rId27" w:tooltip="Chất thải phóng xạ" w:history="1">
        <w:r>
          <w:rPr>
            <w:rFonts w:asciiTheme="minorHAnsi" w:hAnsiTheme="minorHAnsi" w:cstheme="minorHAnsi"/>
            <w:szCs w:val="20"/>
          </w:rPr>
          <w:t>chất thải phóng xạ</w:t>
        </w:r>
      </w:hyperlink>
      <w:r>
        <w:rPr>
          <w:rFonts w:asciiTheme="minorHAnsi" w:hAnsiTheme="minorHAnsi" w:cstheme="minorHAnsi"/>
          <w:szCs w:val="20"/>
        </w:rPr>
        <w:t xml:space="preserve">, suối nước nóng </w:t>
      </w:r>
      <w:r>
        <w:rPr>
          <w:rFonts w:asciiTheme="minorHAnsi" w:hAnsiTheme="minorHAnsi" w:cstheme="minorHAnsi"/>
          <w:color w:val="0000FF"/>
          <w:szCs w:val="20"/>
        </w:rPr>
        <w:t>[</w:t>
      </w:r>
      <w:del w:id="20" w:author="Author" w:date="2016-10-18T08:58:00Z">
        <w:r w:rsidDel="00B51867">
          <w:rPr>
            <w:rFonts w:asciiTheme="minorHAnsi" w:hAnsiTheme="minorHAnsi" w:cstheme="minorHAnsi"/>
            <w:color w:val="0000FF"/>
            <w:szCs w:val="20"/>
          </w:rPr>
          <w:delText>6</w:delText>
        </w:r>
      </w:del>
      <w:ins w:id="21" w:author="Author" w:date="2016-10-18T08:49:00Z">
        <w:r w:rsidR="00B51867">
          <w:rPr>
            <w:rFonts w:asciiTheme="minorHAnsi" w:hAnsiTheme="minorHAnsi" w:cstheme="minorHAnsi"/>
            <w:color w:val="0000FF"/>
            <w:szCs w:val="20"/>
          </w:rPr>
          <w:t>1</w:t>
        </w:r>
      </w:ins>
      <w:r>
        <w:rPr>
          <w:rFonts w:asciiTheme="minorHAnsi" w:hAnsiTheme="minorHAnsi" w:cstheme="minorHAnsi"/>
          <w:color w:val="0000FF"/>
          <w:szCs w:val="20"/>
        </w:rPr>
        <w:t>],</w:t>
      </w:r>
      <w:r>
        <w:rPr>
          <w:rFonts w:asciiTheme="minorHAnsi" w:hAnsiTheme="minorHAnsi" w:cstheme="minorHAnsi"/>
          <w:color w:val="FF0000"/>
          <w:szCs w:val="20"/>
        </w:rPr>
        <w:t xml:space="preserve"> </w:t>
      </w:r>
      <w:hyperlink r:id="rId28" w:anchor="cite_note-2" w:history="1"/>
      <w:r>
        <w:rPr>
          <w:rFonts w:asciiTheme="minorHAnsi" w:hAnsiTheme="minorHAnsi" w:cstheme="minorHAnsi"/>
          <w:szCs w:val="20"/>
        </w:rPr>
        <w:t>chúng có thể </w:t>
      </w:r>
      <w:hyperlink r:id="rId29" w:tooltip="Cộng sinh" w:history="1">
        <w:r>
          <w:rPr>
            <w:rFonts w:asciiTheme="minorHAnsi" w:hAnsiTheme="minorHAnsi" w:cstheme="minorHAnsi"/>
            <w:szCs w:val="20"/>
          </w:rPr>
          <w:t>cộng sinh</w:t>
        </w:r>
      </w:hyperlink>
      <w:r>
        <w:rPr>
          <w:rFonts w:asciiTheme="minorHAnsi" w:hAnsiTheme="minorHAnsi" w:cstheme="minorHAnsi"/>
          <w:szCs w:val="20"/>
        </w:rPr>
        <w:t>, hội sinh, hợp tác, ức chế cảm nhiễm và </w:t>
      </w:r>
      <w:hyperlink r:id="rId30" w:tooltip="Kí sinh (trang chưa được viết)" w:history="1">
        <w:r>
          <w:rPr>
            <w:rFonts w:asciiTheme="minorHAnsi" w:hAnsiTheme="minorHAnsi" w:cstheme="minorHAnsi"/>
            <w:szCs w:val="20"/>
          </w:rPr>
          <w:t>kí sinh</w:t>
        </w:r>
      </w:hyperlink>
      <w:r>
        <w:rPr>
          <w:rFonts w:asciiTheme="minorHAnsi" w:hAnsiTheme="minorHAnsi" w:cstheme="minorHAnsi"/>
          <w:szCs w:val="20"/>
        </w:rPr>
        <w:t> với các sinh vật khác. Nhiều </w:t>
      </w:r>
      <w:hyperlink r:id="rId31" w:tooltip="Tác nhân gây bệnh (trang chưa được viết)" w:history="1">
        <w:r>
          <w:rPr>
            <w:rFonts w:asciiTheme="minorHAnsi" w:hAnsiTheme="minorHAnsi" w:cstheme="minorHAnsi"/>
            <w:szCs w:val="20"/>
          </w:rPr>
          <w:t>tác nhân gây bệnh</w:t>
        </w:r>
      </w:hyperlink>
      <w:r>
        <w:rPr>
          <w:rFonts w:asciiTheme="minorHAnsi" w:hAnsiTheme="minorHAnsi" w:cstheme="minorHAnsi"/>
          <w:szCs w:val="20"/>
        </w:rPr>
        <w:t> (pathogen) là vi khuẩn. Hầu hết vi khuẩn có kích thước nhỏ, thường chỉ khoảng </w:t>
      </w:r>
      <w:hyperlink r:id="rId32" w:tooltip="1 E-6 m (trang chưa được viết)" w:history="1">
        <w:r>
          <w:rPr>
            <w:rFonts w:asciiTheme="minorHAnsi" w:hAnsiTheme="minorHAnsi" w:cstheme="minorHAnsi"/>
            <w:szCs w:val="20"/>
          </w:rPr>
          <w:t>0,5 -5,0 μm</w:t>
        </w:r>
      </w:hyperlink>
      <w:r>
        <w:rPr>
          <w:rFonts w:asciiTheme="minorHAnsi" w:hAnsiTheme="minorHAnsi" w:cstheme="minorHAnsi"/>
          <w:szCs w:val="20"/>
        </w:rPr>
        <w:t>, mặc dù có loài có đường kính đến 0,3 mm (</w:t>
      </w:r>
      <w:hyperlink r:id="rId33" w:tooltip="Thiomargarita (trang chưa được viết)" w:history="1">
        <w:r>
          <w:rPr>
            <w:rFonts w:asciiTheme="minorHAnsi" w:hAnsiTheme="minorHAnsi" w:cstheme="minorHAnsi"/>
            <w:szCs w:val="20"/>
          </w:rPr>
          <w:t>Thiomargarita</w:t>
        </w:r>
      </w:hyperlink>
      <w:r>
        <w:rPr>
          <w:rFonts w:asciiTheme="minorHAnsi" w:hAnsiTheme="minorHAnsi" w:cstheme="minorHAnsi"/>
          <w:szCs w:val="20"/>
        </w:rPr>
        <w:t>). Chúng thường có </w:t>
      </w:r>
      <w:hyperlink r:id="rId34" w:tooltip="Vách tế bào" w:history="1">
        <w:r>
          <w:rPr>
            <w:rFonts w:asciiTheme="minorHAnsi" w:hAnsiTheme="minorHAnsi" w:cstheme="minorHAnsi"/>
            <w:szCs w:val="20"/>
          </w:rPr>
          <w:t>vách tế bào</w:t>
        </w:r>
      </w:hyperlink>
      <w:r>
        <w:rPr>
          <w:rFonts w:asciiTheme="minorHAnsi" w:hAnsiTheme="minorHAnsi" w:cstheme="minorHAnsi"/>
          <w:szCs w:val="20"/>
        </w:rPr>
        <w:t>, như ở tế bào </w:t>
      </w:r>
      <w:hyperlink r:id="rId35" w:tooltip="Thực vật" w:history="1">
        <w:r>
          <w:rPr>
            <w:rFonts w:asciiTheme="minorHAnsi" w:hAnsiTheme="minorHAnsi" w:cstheme="minorHAnsi"/>
            <w:szCs w:val="20"/>
          </w:rPr>
          <w:t>thực vật</w:t>
        </w:r>
      </w:hyperlink>
      <w:r>
        <w:rPr>
          <w:rFonts w:asciiTheme="minorHAnsi" w:hAnsiTheme="minorHAnsi" w:cstheme="minorHAnsi"/>
          <w:szCs w:val="20"/>
        </w:rPr>
        <w:t> và </w:t>
      </w:r>
      <w:hyperlink r:id="rId36" w:tooltip="Nấm" w:history="1">
        <w:r>
          <w:rPr>
            <w:rFonts w:asciiTheme="minorHAnsi" w:hAnsiTheme="minorHAnsi" w:cstheme="minorHAnsi"/>
            <w:szCs w:val="20"/>
          </w:rPr>
          <w:t>nấm</w:t>
        </w:r>
      </w:hyperlink>
      <w:r>
        <w:rPr>
          <w:rFonts w:asciiTheme="minorHAnsi" w:hAnsiTheme="minorHAnsi" w:cstheme="minorHAnsi"/>
          <w:szCs w:val="20"/>
        </w:rPr>
        <w:t>, nhưng với thành phần cấu tạo rất khác biệt (</w:t>
      </w:r>
      <w:hyperlink r:id="rId37" w:tooltip="Murein" w:history="1">
        <w:r>
          <w:rPr>
            <w:rFonts w:asciiTheme="minorHAnsi" w:hAnsiTheme="minorHAnsi" w:cstheme="minorHAnsi"/>
            <w:szCs w:val="20"/>
          </w:rPr>
          <w:t>peptidoglycan</w:t>
        </w:r>
      </w:hyperlink>
      <w:r>
        <w:rPr>
          <w:rFonts w:asciiTheme="minorHAnsi" w:hAnsiTheme="minorHAnsi" w:cstheme="minorHAnsi"/>
          <w:szCs w:val="20"/>
        </w:rPr>
        <w:t>). Nhiều vi khuẩn di chuyển bằng </w:t>
      </w:r>
      <w:hyperlink r:id="rId38" w:tooltip="Tiên mao (trang chưa được viết)" w:history="1">
        <w:r>
          <w:rPr>
            <w:rFonts w:asciiTheme="minorHAnsi" w:hAnsiTheme="minorHAnsi" w:cstheme="minorHAnsi"/>
            <w:szCs w:val="20"/>
          </w:rPr>
          <w:t>tiên mao</w:t>
        </w:r>
      </w:hyperlink>
      <w:r>
        <w:rPr>
          <w:rFonts w:asciiTheme="minorHAnsi" w:hAnsiTheme="minorHAnsi" w:cstheme="minorHAnsi"/>
          <w:szCs w:val="20"/>
        </w:rPr>
        <w:t xml:space="preserve"> có cấu trúc khác với tiên mao của các nhóm khác.</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Có khoảng 40 triệu tế bào vi khuẩn trong một gram đất và hàng triệu tế bào trong một mm</w:t>
      </w:r>
      <w:r>
        <w:rPr>
          <w:rFonts w:asciiTheme="minorHAnsi" w:hAnsiTheme="minorHAnsi" w:cstheme="minorHAnsi"/>
          <w:szCs w:val="20"/>
          <w:vertAlign w:val="superscript"/>
        </w:rPr>
        <w:t>3</w:t>
      </w:r>
      <w:r>
        <w:rPr>
          <w:rFonts w:asciiTheme="minorHAnsi" w:hAnsiTheme="minorHAnsi" w:cstheme="minorHAnsi"/>
          <w:szCs w:val="20"/>
        </w:rPr>
        <w:t> </w:t>
      </w:r>
      <w:hyperlink r:id="rId39" w:tooltip="Nước ngọt" w:history="1">
        <w:r>
          <w:rPr>
            <w:rFonts w:asciiTheme="minorHAnsi" w:hAnsiTheme="minorHAnsi" w:cstheme="minorHAnsi"/>
            <w:szCs w:val="20"/>
          </w:rPr>
          <w:t>nước ngọt</w:t>
        </w:r>
      </w:hyperlink>
      <w:r>
        <w:rPr>
          <w:rFonts w:asciiTheme="minorHAnsi" w:hAnsiTheme="minorHAnsi" w:cstheme="minorHAnsi"/>
          <w:szCs w:val="20"/>
        </w:rPr>
        <w:t xml:space="preserve">. Ước tính có khoảng 5×1030 vi khuẩn trên Trái Đất </w:t>
      </w:r>
      <w:r>
        <w:rPr>
          <w:rFonts w:asciiTheme="minorHAnsi" w:hAnsiTheme="minorHAnsi" w:cstheme="minorHAnsi"/>
          <w:color w:val="0000FF"/>
          <w:szCs w:val="20"/>
        </w:rPr>
        <w:t>[</w:t>
      </w:r>
      <w:del w:id="22" w:author="Author" w:date="2016-10-18T08:58:00Z">
        <w:r w:rsidDel="00B51867">
          <w:rPr>
            <w:rFonts w:asciiTheme="minorHAnsi" w:hAnsiTheme="minorHAnsi" w:cstheme="minorHAnsi"/>
            <w:color w:val="0000FF"/>
            <w:szCs w:val="20"/>
          </w:rPr>
          <w:delText>15</w:delText>
        </w:r>
      </w:del>
      <w:ins w:id="23" w:author="Author" w:date="2016-10-18T08:50:00Z">
        <w:r w:rsidR="00B51867">
          <w:rPr>
            <w:rFonts w:asciiTheme="minorHAnsi" w:hAnsiTheme="minorHAnsi" w:cstheme="minorHAnsi"/>
            <w:color w:val="0000FF"/>
            <w:szCs w:val="20"/>
          </w:rPr>
          <w:t>2</w:t>
        </w:r>
      </w:ins>
      <w:r>
        <w:rPr>
          <w:rFonts w:asciiTheme="minorHAnsi" w:hAnsiTheme="minorHAnsi" w:cstheme="minorHAnsi"/>
          <w:color w:val="0000FF"/>
          <w:szCs w:val="20"/>
        </w:rPr>
        <w:t>]</w:t>
      </w:r>
      <w:r>
        <w:rPr>
          <w:rFonts w:asciiTheme="minorHAnsi" w:hAnsiTheme="minorHAnsi" w:cstheme="minorHAnsi"/>
          <w:szCs w:val="20"/>
        </w:rPr>
        <w:t>, tạo thành một lượng </w:t>
      </w:r>
      <w:hyperlink r:id="rId40" w:tooltip="Sinh khối" w:history="1">
        <w:r>
          <w:rPr>
            <w:rFonts w:asciiTheme="minorHAnsi" w:hAnsiTheme="minorHAnsi" w:cstheme="minorHAnsi"/>
            <w:szCs w:val="20"/>
          </w:rPr>
          <w:t>sinh khối</w:t>
        </w:r>
      </w:hyperlink>
      <w:r>
        <w:rPr>
          <w:rFonts w:asciiTheme="minorHAnsi" w:hAnsiTheme="minorHAnsi" w:cstheme="minorHAnsi"/>
          <w:szCs w:val="20"/>
        </w:rPr>
        <w:t> vượt hơn tất cả động vật và thực vật. Vi khuẩn có vai trò quan trọng trong tái chế chất dinh dưỡng như </w:t>
      </w:r>
      <w:hyperlink r:id="rId41" w:tooltip="Cố định nitơ" w:history="1">
        <w:r>
          <w:rPr>
            <w:rFonts w:asciiTheme="minorHAnsi" w:hAnsiTheme="minorHAnsi" w:cstheme="minorHAnsi"/>
            <w:szCs w:val="20"/>
          </w:rPr>
          <w:t>cố định nitơ</w:t>
        </w:r>
      </w:hyperlink>
      <w:r>
        <w:rPr>
          <w:rFonts w:asciiTheme="minorHAnsi" w:hAnsiTheme="minorHAnsi" w:cstheme="minorHAnsi"/>
          <w:szCs w:val="20"/>
        </w:rPr>
        <w:t xml:space="preserve"> từ khí quyển và gây thối rữa sinh vật khác. Các nghiên cứu khác cũng chỉ ra rằng chúng có thể sống bên trong </w:t>
      </w:r>
      <w:r w:rsidR="00377BC8">
        <w:rPr>
          <w:rFonts w:asciiTheme="minorHAnsi" w:hAnsiTheme="minorHAnsi" w:cstheme="minorHAnsi"/>
          <w:szCs w:val="20"/>
        </w:rPr>
        <w:t>các</w:t>
      </w:r>
      <w:ins w:id="24" w:author="Author" w:date="2016-10-18T08:26:00Z">
        <w:r w:rsidR="00377BC8" w:rsidRPr="00377BC8">
          <w:rPr>
            <w:rFonts w:asciiTheme="minorHAnsi" w:hAnsiTheme="minorHAnsi" w:cstheme="minorHAnsi"/>
            <w:szCs w:val="20"/>
            <w:rPrChange w:id="25" w:author="Author" w:date="2016-10-18T08:26:00Z">
              <w:rPr>
                <w:rFonts w:asciiTheme="minorHAnsi" w:hAnsiTheme="minorHAnsi" w:cstheme="minorHAnsi"/>
                <w:szCs w:val="20"/>
                <w:highlight w:val="yellow"/>
              </w:rPr>
            </w:rPrChange>
          </w:rPr>
          <w:t xml:space="preserve"> khe</w:t>
        </w:r>
      </w:ins>
      <w:r w:rsidR="00377BC8">
        <w:rPr>
          <w:rFonts w:asciiTheme="minorHAnsi" w:hAnsiTheme="minorHAnsi" w:cstheme="minorHAnsi"/>
          <w:szCs w:val="20"/>
        </w:rPr>
        <w:t xml:space="preserve"> đá</w:t>
      </w:r>
      <w:r>
        <w:rPr>
          <w:rFonts w:asciiTheme="minorHAnsi" w:hAnsiTheme="minorHAnsi" w:cstheme="minorHAnsi"/>
          <w:szCs w:val="20"/>
        </w:rPr>
        <w:t xml:space="preserve"> ở độ sâu 1900 feet (khoảng 579m) bên dưới đáy biển và cách ngoài khơi bờ biển tây bắc Hoa Kỳ 8500 km </w:t>
      </w:r>
      <w:r>
        <w:rPr>
          <w:rFonts w:asciiTheme="minorHAnsi" w:hAnsiTheme="minorHAnsi" w:cstheme="minorHAnsi"/>
          <w:color w:val="0000FF"/>
          <w:szCs w:val="20"/>
        </w:rPr>
        <w:t>[</w:t>
      </w:r>
      <w:del w:id="26" w:author="Author" w:date="2016-10-18T08:58:00Z">
        <w:r w:rsidDel="00B51867">
          <w:rPr>
            <w:rFonts w:asciiTheme="minorHAnsi" w:hAnsiTheme="minorHAnsi" w:cstheme="minorHAnsi"/>
            <w:color w:val="0000FF"/>
            <w:szCs w:val="20"/>
          </w:rPr>
          <w:delText>4</w:delText>
        </w:r>
      </w:del>
      <w:ins w:id="27" w:author="Author" w:date="2016-10-18T08:50:00Z">
        <w:r w:rsidR="00B51867">
          <w:rPr>
            <w:rFonts w:asciiTheme="minorHAnsi" w:hAnsiTheme="minorHAnsi" w:cstheme="minorHAnsi"/>
            <w:color w:val="0000FF"/>
            <w:szCs w:val="20"/>
          </w:rPr>
          <w:t>3</w:t>
        </w:r>
      </w:ins>
      <w:r>
        <w:rPr>
          <w:rFonts w:asciiTheme="minorHAnsi" w:hAnsiTheme="minorHAnsi" w:cstheme="minorHAnsi"/>
          <w:color w:val="0000FF"/>
          <w:szCs w:val="20"/>
        </w:rPr>
        <w:t>], [</w:t>
      </w:r>
      <w:del w:id="28" w:author="Author" w:date="2016-10-18T08:58:00Z">
        <w:r w:rsidDel="00B51867">
          <w:rPr>
            <w:rFonts w:asciiTheme="minorHAnsi" w:hAnsiTheme="minorHAnsi" w:cstheme="minorHAnsi"/>
            <w:color w:val="0000FF"/>
            <w:szCs w:val="20"/>
          </w:rPr>
          <w:delText>12</w:delText>
        </w:r>
      </w:del>
      <w:ins w:id="29" w:author="Author" w:date="2016-10-18T08:50:00Z">
        <w:r w:rsidR="00B51867">
          <w:rPr>
            <w:rFonts w:asciiTheme="minorHAnsi" w:hAnsiTheme="minorHAnsi" w:cstheme="minorHAnsi"/>
            <w:color w:val="0000FF"/>
            <w:szCs w:val="20"/>
          </w:rPr>
          <w:t>4</w:t>
        </w:r>
      </w:ins>
      <w:r>
        <w:rPr>
          <w:rFonts w:asciiTheme="minorHAnsi" w:hAnsiTheme="minorHAnsi" w:cstheme="minorHAnsi"/>
          <w:color w:val="0000FF"/>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Hiện nay, cùng với sự phát triển của nền kinh tế đất nước thì vấn đề ô nhiễm môi trường đã trở thành một vấn nạn lớn và vấn đề ô nhiễm không khí ở thành phố Hồ Chí Minh (Tp.HCM) đang ở mức báo động. Tuy nhiên, vấn đề ô nhiễm visinh vật trong không khí tại Tp.HCM vẫn chưa được các nhà chức trách quan tâm dẫu rằng Tp.HCM có nhiều điều kiện thuận lợi cho vi sinh vật phát triển như nóng ẩm, ô nhiễm không khí ngày càng gia tăng, đồng </w:t>
      </w:r>
      <w:r>
        <w:rPr>
          <w:rFonts w:asciiTheme="minorHAnsi" w:hAnsiTheme="minorHAnsi" w:cstheme="minorHAnsi"/>
          <w:szCs w:val="20"/>
        </w:rPr>
        <w:lastRenderedPageBreak/>
        <w:t>thời những nghiên cứu về lĩnh vực vi sinh không khí ở nước ta còn rất hạn chế.</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Chính vì vậy đề tài được thực hiện nhằm giải quyết vấn đề trên, đánh giá sơ bộ ô nhiễm vi sinh vật trong không khí tại Tp.HCM, tìm ra một số loài vi khuẩn có khả năng gây bệnh cho con người, từ đó cảnh báo sức khỏe và nâng cao ý thức cũng như trách nhiệm của mọi người trong việc bảo vệ môi trường </w:t>
      </w:r>
      <w:del w:id="30" w:author="Author" w:date="2016-10-15T21:16:00Z">
        <w:r w:rsidDel="005F4821">
          <w:rPr>
            <w:rFonts w:asciiTheme="minorHAnsi" w:hAnsiTheme="minorHAnsi" w:cstheme="minorHAnsi"/>
            <w:szCs w:val="20"/>
          </w:rPr>
          <w:delText xml:space="preserve">môi trường </w:delText>
        </w:r>
      </w:del>
      <w:r>
        <w:rPr>
          <w:rFonts w:asciiTheme="minorHAnsi" w:hAnsiTheme="minorHAnsi" w:cstheme="minorHAnsi"/>
          <w:szCs w:val="20"/>
        </w:rPr>
        <w:t>sống.</w:t>
      </w:r>
    </w:p>
    <w:p w:rsidR="00FA13EE" w:rsidRDefault="00B30432" w:rsidP="00CA09C6">
      <w:pPr>
        <w:pStyle w:val="Heading1"/>
        <w:spacing w:line="240" w:lineRule="auto"/>
        <w:rPr>
          <w:rFonts w:cstheme="minorHAnsi"/>
        </w:rPr>
      </w:pPr>
      <w:r>
        <w:rPr>
          <w:rFonts w:cstheme="minorHAnsi"/>
        </w:rPr>
        <w:t>Tổng quan nghiên cứu</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Vi sinh vật có thể theo hạt nước cuốn theo gió vào không khí hoặc từ người khi nói, ho, hắt hơi bắn ra ngoài không khí. Số lượng vi sinh vật trong không khí phụ thuộc vào một số yếu tố môi trường, thời tiết, khí hậu, mật độ dân cư </w:t>
      </w:r>
      <w:r>
        <w:rPr>
          <w:rFonts w:asciiTheme="minorHAnsi" w:hAnsiTheme="minorHAnsi" w:cstheme="minorHAnsi"/>
          <w:color w:val="0000FF"/>
          <w:szCs w:val="20"/>
        </w:rPr>
        <w:t>[</w:t>
      </w:r>
      <w:del w:id="31" w:author="Author" w:date="2016-10-18T08:58:00Z">
        <w:r w:rsidDel="00B51867">
          <w:rPr>
            <w:rFonts w:asciiTheme="minorHAnsi" w:hAnsiTheme="minorHAnsi" w:cstheme="minorHAnsi"/>
            <w:color w:val="0000FF"/>
            <w:szCs w:val="20"/>
          </w:rPr>
          <w:delText>7</w:delText>
        </w:r>
      </w:del>
      <w:ins w:id="32" w:author="Author" w:date="2016-10-18T08:50:00Z">
        <w:r w:rsidR="00B51867">
          <w:rPr>
            <w:rFonts w:asciiTheme="minorHAnsi" w:hAnsiTheme="minorHAnsi" w:cstheme="minorHAnsi"/>
            <w:color w:val="0000FF"/>
            <w:szCs w:val="20"/>
          </w:rPr>
          <w:t>5</w:t>
        </w:r>
      </w:ins>
      <w:r>
        <w:rPr>
          <w:rFonts w:asciiTheme="minorHAnsi" w:hAnsiTheme="minorHAnsi" w:cstheme="minorHAnsi"/>
          <w:color w:val="0000FF"/>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Nghiên cứu năm 2009 của </w:t>
      </w:r>
      <w:r w:rsidR="00377BC8" w:rsidRPr="00377BC8">
        <w:rPr>
          <w:rFonts w:asciiTheme="minorHAnsi" w:hAnsiTheme="minorHAnsi" w:cstheme="minorHAnsi"/>
          <w:szCs w:val="20"/>
          <w:highlight w:val="yellow"/>
          <w:rPrChange w:id="33" w:author="Author" w:date="2016-10-15T22:34:00Z">
            <w:rPr>
              <w:rFonts w:asciiTheme="minorHAnsi" w:hAnsiTheme="minorHAnsi" w:cstheme="minorHAnsi"/>
              <w:szCs w:val="20"/>
            </w:rPr>
          </w:rPrChange>
        </w:rPr>
        <w:t xml:space="preserve">Abdel và </w:t>
      </w:r>
      <w:del w:id="34" w:author="Author" w:date="2016-10-18T08:27:00Z">
        <w:r w:rsidR="00377BC8" w:rsidRPr="00377BC8">
          <w:rPr>
            <w:rFonts w:asciiTheme="minorHAnsi" w:hAnsiTheme="minorHAnsi" w:cstheme="minorHAnsi"/>
            <w:szCs w:val="20"/>
            <w:highlight w:val="yellow"/>
            <w:rPrChange w:id="35" w:author="Author" w:date="2016-10-15T22:34:00Z">
              <w:rPr>
                <w:rFonts w:asciiTheme="minorHAnsi" w:hAnsiTheme="minorHAnsi" w:cstheme="minorHAnsi"/>
                <w:szCs w:val="20"/>
              </w:rPr>
            </w:rPrChange>
          </w:rPr>
          <w:delText>ctv</w:delText>
        </w:r>
      </w:del>
      <w:ins w:id="36" w:author="Author" w:date="2016-10-18T08:27:00Z">
        <w:r w:rsidR="00C9591B">
          <w:rPr>
            <w:rFonts w:asciiTheme="minorHAnsi" w:hAnsiTheme="minorHAnsi" w:cstheme="minorHAnsi"/>
            <w:szCs w:val="20"/>
            <w:highlight w:val="yellow"/>
          </w:rPr>
          <w:t>cộng sự</w:t>
        </w:r>
      </w:ins>
      <w:r>
        <w:rPr>
          <w:rFonts w:asciiTheme="minorHAnsi" w:hAnsiTheme="minorHAnsi" w:cstheme="minorHAnsi"/>
          <w:szCs w:val="20"/>
        </w:rPr>
        <w:t xml:space="preserve"> thấy rằng mật độ vi khuẩn đêm ở thành phố Helwan, Ai Cập luôn cao hơn nấm, sự thay đổi giữa ngày và đêm làm mật độ </w:t>
      </w:r>
      <w:ins w:id="37" w:author="Author" w:date="2016-10-15T23:14:00Z">
        <w:r w:rsidR="00AC58FE">
          <w:rPr>
            <w:rFonts w:asciiTheme="minorHAnsi" w:hAnsiTheme="minorHAnsi" w:cstheme="minorHAnsi"/>
            <w:szCs w:val="20"/>
          </w:rPr>
          <w:t xml:space="preserve">vi khuẩn trong </w:t>
        </w:r>
      </w:ins>
      <w:r>
        <w:rPr>
          <w:rFonts w:asciiTheme="minorHAnsi" w:hAnsiTheme="minorHAnsi" w:cstheme="minorHAnsi"/>
          <w:szCs w:val="20"/>
        </w:rPr>
        <w:t xml:space="preserve">không khí thay đổi rõ rệt </w:t>
      </w:r>
      <w:r>
        <w:rPr>
          <w:rFonts w:asciiTheme="minorHAnsi" w:hAnsiTheme="minorHAnsi" w:cstheme="minorHAnsi"/>
          <w:color w:val="0000FF"/>
          <w:szCs w:val="20"/>
        </w:rPr>
        <w:t>[</w:t>
      </w:r>
      <w:del w:id="38" w:author="Author" w:date="2016-10-18T08:58:00Z">
        <w:r w:rsidDel="00B51867">
          <w:rPr>
            <w:rFonts w:asciiTheme="minorHAnsi" w:hAnsiTheme="minorHAnsi" w:cstheme="minorHAnsi"/>
            <w:color w:val="0000FF"/>
            <w:szCs w:val="20"/>
          </w:rPr>
          <w:delText>1</w:delText>
        </w:r>
      </w:del>
      <w:ins w:id="39" w:author="Author" w:date="2016-10-18T08:50:00Z">
        <w:r w:rsidR="00B51867">
          <w:rPr>
            <w:rFonts w:asciiTheme="minorHAnsi" w:hAnsiTheme="minorHAnsi" w:cstheme="minorHAnsi"/>
            <w:color w:val="0000FF"/>
            <w:szCs w:val="20"/>
          </w:rPr>
          <w:t>6</w:t>
        </w:r>
      </w:ins>
      <w:r>
        <w:rPr>
          <w:rFonts w:asciiTheme="minorHAnsi" w:hAnsiTheme="minorHAnsi" w:cstheme="minorHAnsi"/>
          <w:color w:val="0000FF"/>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Năm 2013, Abdel và Habeeballah đã thực hiện nghiên cứu khảo sát ô nhiễm vi sinh không khí ở bên ngoài một số nhà nhờ Hồi Giáo, thuộc thành phố Makkah, Ả Rập Saudi </w:t>
      </w:r>
      <w:r>
        <w:rPr>
          <w:rFonts w:asciiTheme="minorHAnsi" w:hAnsiTheme="minorHAnsi" w:cstheme="minorHAnsi"/>
          <w:color w:val="0000FF"/>
          <w:szCs w:val="20"/>
        </w:rPr>
        <w:t>[</w:t>
      </w:r>
      <w:del w:id="40" w:author="Author" w:date="2016-10-18T08:58:00Z">
        <w:r w:rsidDel="00B51867">
          <w:rPr>
            <w:rFonts w:asciiTheme="minorHAnsi" w:hAnsiTheme="minorHAnsi" w:cstheme="minorHAnsi"/>
            <w:color w:val="0000FF"/>
            <w:szCs w:val="20"/>
          </w:rPr>
          <w:delText>2</w:delText>
        </w:r>
      </w:del>
      <w:ins w:id="41" w:author="Author" w:date="2016-10-18T08:50:00Z">
        <w:r w:rsidR="00B51867">
          <w:rPr>
            <w:rFonts w:asciiTheme="minorHAnsi" w:hAnsiTheme="minorHAnsi" w:cstheme="minorHAnsi"/>
            <w:color w:val="0000FF"/>
            <w:szCs w:val="20"/>
          </w:rPr>
          <w:t>7</w:t>
        </w:r>
      </w:ins>
      <w:r>
        <w:rPr>
          <w:rFonts w:asciiTheme="minorHAnsi" w:hAnsiTheme="minorHAnsi" w:cstheme="minorHAnsi"/>
          <w:color w:val="0000FF"/>
          <w:szCs w:val="20"/>
        </w:rPr>
        <w:t>],</w:t>
      </w:r>
      <w:r>
        <w:rPr>
          <w:rFonts w:asciiTheme="minorHAnsi" w:hAnsiTheme="minorHAnsi" w:cstheme="minorHAnsi"/>
          <w:szCs w:val="20"/>
        </w:rPr>
        <w:t xml:space="preserve"> kết quả cho thấy mật độ vi khuẩn dao động từ 1.470 – 21.800 CFU. m</w:t>
      </w:r>
      <w:r>
        <w:rPr>
          <w:rFonts w:asciiTheme="minorHAnsi" w:hAnsiTheme="minorHAnsi" w:cstheme="minorHAnsi"/>
          <w:szCs w:val="20"/>
          <w:vertAlign w:val="superscript"/>
        </w:rPr>
        <w:t xml:space="preserve">-3 </w:t>
      </w:r>
      <w:r>
        <w:rPr>
          <w:rFonts w:asciiTheme="minorHAnsi" w:hAnsiTheme="minorHAnsi" w:cstheme="minorHAnsi"/>
          <w:szCs w:val="20"/>
        </w:rPr>
        <w:t>và mật độ vi khuẩn bị chi phối bởi hoạt động của con người nhiều hơn là điều kiện khí tượng.</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Kết quả nghiên cứu năm 2014 của </w:t>
      </w:r>
      <w:r w:rsidR="00377BC8" w:rsidRPr="00377BC8">
        <w:rPr>
          <w:rFonts w:asciiTheme="minorHAnsi" w:hAnsiTheme="minorHAnsi" w:cstheme="minorHAnsi"/>
          <w:szCs w:val="20"/>
          <w:highlight w:val="yellow"/>
          <w:rPrChange w:id="42" w:author="Author" w:date="2016-10-15T22:34:00Z">
            <w:rPr>
              <w:rFonts w:asciiTheme="minorHAnsi" w:hAnsiTheme="minorHAnsi" w:cstheme="minorHAnsi"/>
              <w:szCs w:val="20"/>
            </w:rPr>
          </w:rPrChange>
        </w:rPr>
        <w:t xml:space="preserve">Nandini và </w:t>
      </w:r>
      <w:del w:id="43" w:author="Author" w:date="2016-10-18T08:27:00Z">
        <w:r w:rsidR="00377BC8" w:rsidRPr="00377BC8">
          <w:rPr>
            <w:rFonts w:asciiTheme="minorHAnsi" w:hAnsiTheme="minorHAnsi" w:cstheme="minorHAnsi"/>
            <w:szCs w:val="20"/>
            <w:highlight w:val="yellow"/>
            <w:rPrChange w:id="44" w:author="Author" w:date="2016-10-15T22:34:00Z">
              <w:rPr>
                <w:rFonts w:asciiTheme="minorHAnsi" w:hAnsiTheme="minorHAnsi" w:cstheme="minorHAnsi"/>
                <w:szCs w:val="20"/>
              </w:rPr>
            </w:rPrChange>
          </w:rPr>
          <w:delText>ctv</w:delText>
        </w:r>
      </w:del>
      <w:ins w:id="45" w:author="Author" w:date="2016-10-18T08:27:00Z">
        <w:r w:rsidR="00C9591B">
          <w:rPr>
            <w:rFonts w:asciiTheme="minorHAnsi" w:hAnsiTheme="minorHAnsi" w:cstheme="minorHAnsi"/>
            <w:szCs w:val="20"/>
            <w:highlight w:val="yellow"/>
          </w:rPr>
          <w:t>cộng sự</w:t>
        </w:r>
      </w:ins>
      <w:r>
        <w:rPr>
          <w:rFonts w:asciiTheme="minorHAnsi" w:hAnsiTheme="minorHAnsi" w:cstheme="minorHAnsi"/>
          <w:szCs w:val="20"/>
        </w:rPr>
        <w:t xml:space="preserve"> tại Vườn quốc gia Lal Bagh, Bangalore, Karnataka, Ấn Độ cho thấy </w:t>
      </w:r>
      <w:del w:id="46" w:author="Author" w:date="2016-10-15T21:38:00Z">
        <w:r w:rsidDel="009F1B53">
          <w:rPr>
            <w:rFonts w:asciiTheme="minorHAnsi" w:hAnsiTheme="minorHAnsi" w:cstheme="minorHAnsi"/>
            <w:szCs w:val="20"/>
          </w:rPr>
          <w:delText xml:space="preserve">trong </w:delText>
        </w:r>
      </w:del>
      <w:r>
        <w:rPr>
          <w:rFonts w:asciiTheme="minorHAnsi" w:hAnsiTheme="minorHAnsi" w:cstheme="minorHAnsi"/>
          <w:szCs w:val="20"/>
        </w:rPr>
        <w:t xml:space="preserve">không khí ở đây bị ô nhiễm, mật độ vi sinh vật tăng cao bởi hoạt động sống của động vật, đặc biệt là các loài chim, ảnh hưởng đáng kể chất lượng không khí trong nhà và ngoài trời và có thể gây ra nhiều bệnh dị ứng và bệnh tật </w:t>
      </w:r>
      <w:r>
        <w:rPr>
          <w:rFonts w:asciiTheme="minorHAnsi" w:hAnsiTheme="minorHAnsi" w:cstheme="minorHAnsi"/>
          <w:color w:val="0000FF"/>
          <w:szCs w:val="20"/>
        </w:rPr>
        <w:t>[</w:t>
      </w:r>
      <w:del w:id="47" w:author="Author" w:date="2016-10-18T08:58:00Z">
        <w:r w:rsidDel="00B51867">
          <w:rPr>
            <w:rFonts w:asciiTheme="minorHAnsi" w:hAnsiTheme="minorHAnsi" w:cstheme="minorHAnsi"/>
            <w:color w:val="0000FF"/>
            <w:szCs w:val="20"/>
          </w:rPr>
          <w:delText>10</w:delText>
        </w:r>
      </w:del>
      <w:ins w:id="48" w:author="Author" w:date="2016-10-18T08:50:00Z">
        <w:r w:rsidR="00B51867">
          <w:rPr>
            <w:rFonts w:asciiTheme="minorHAnsi" w:hAnsiTheme="minorHAnsi" w:cstheme="minorHAnsi"/>
            <w:color w:val="0000FF"/>
            <w:szCs w:val="20"/>
          </w:rPr>
          <w:t>8</w:t>
        </w:r>
      </w:ins>
      <w:r>
        <w:rPr>
          <w:rFonts w:asciiTheme="minorHAnsi" w:hAnsiTheme="minorHAnsi" w:cstheme="minorHAnsi"/>
          <w:color w:val="0000FF"/>
          <w:szCs w:val="20"/>
        </w:rPr>
        <w:t>].</w:t>
      </w:r>
      <w:r>
        <w:rPr>
          <w:rFonts w:asciiTheme="minorHAnsi" w:hAnsiTheme="minorHAnsi" w:cstheme="minorHAnsi"/>
          <w:color w:val="FF0000"/>
          <w:szCs w:val="20"/>
        </w:rPr>
        <w:t xml:space="preserve"> </w:t>
      </w:r>
      <w:r>
        <w:rPr>
          <w:rFonts w:asciiTheme="minorHAnsi" w:hAnsiTheme="minorHAnsi" w:cstheme="minorHAnsi"/>
          <w:szCs w:val="20"/>
        </w:rPr>
        <w:t>Trong đó có 8 loài vi khuẩn được phát hiện gồm có: Aeromonas sp., Enterococcus faecalis, Mycobacterium sp., Citrobacter sp., Pseudomonas sp., E.coli, Micrococcussp., Staphylococcus sp.</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Năm 1995, </w:t>
      </w:r>
      <w:r w:rsidR="00377BC8" w:rsidRPr="00377BC8">
        <w:rPr>
          <w:rFonts w:asciiTheme="minorHAnsi" w:hAnsiTheme="minorHAnsi" w:cstheme="minorHAnsi"/>
          <w:szCs w:val="20"/>
          <w:highlight w:val="yellow"/>
          <w:rPrChange w:id="49" w:author="Author" w:date="2016-10-15T22:35:00Z">
            <w:rPr>
              <w:rFonts w:asciiTheme="minorHAnsi" w:hAnsiTheme="minorHAnsi" w:cstheme="minorHAnsi"/>
              <w:szCs w:val="20"/>
            </w:rPr>
          </w:rPrChange>
        </w:rPr>
        <w:t xml:space="preserve">Cao Hưng và </w:t>
      </w:r>
      <w:del w:id="50" w:author="Author" w:date="2016-10-18T08:27:00Z">
        <w:r w:rsidR="00377BC8" w:rsidRPr="00377BC8">
          <w:rPr>
            <w:rFonts w:asciiTheme="minorHAnsi" w:hAnsiTheme="minorHAnsi" w:cstheme="minorHAnsi"/>
            <w:szCs w:val="20"/>
            <w:highlight w:val="yellow"/>
            <w:rPrChange w:id="51" w:author="Author" w:date="2016-10-15T22:35:00Z">
              <w:rPr>
                <w:rFonts w:asciiTheme="minorHAnsi" w:hAnsiTheme="minorHAnsi" w:cstheme="minorHAnsi"/>
                <w:szCs w:val="20"/>
              </w:rPr>
            </w:rPrChange>
          </w:rPr>
          <w:delText>ctv</w:delText>
        </w:r>
      </w:del>
      <w:ins w:id="52" w:author="Author" w:date="2016-10-18T08:27:00Z">
        <w:r w:rsidR="00C9591B">
          <w:rPr>
            <w:rFonts w:asciiTheme="minorHAnsi" w:hAnsiTheme="minorHAnsi" w:cstheme="minorHAnsi"/>
            <w:szCs w:val="20"/>
            <w:highlight w:val="yellow"/>
          </w:rPr>
          <w:t>cộng sự</w:t>
        </w:r>
      </w:ins>
      <w:r>
        <w:rPr>
          <w:rFonts w:asciiTheme="minorHAnsi" w:hAnsiTheme="minorHAnsi" w:cstheme="minorHAnsi"/>
          <w:szCs w:val="20"/>
        </w:rPr>
        <w:t xml:space="preserve"> </w:t>
      </w:r>
      <w:r>
        <w:rPr>
          <w:rFonts w:asciiTheme="minorHAnsi" w:hAnsiTheme="minorHAnsi" w:cstheme="minorHAnsi"/>
          <w:color w:val="0000FF"/>
          <w:szCs w:val="20"/>
        </w:rPr>
        <w:t>[</w:t>
      </w:r>
      <w:del w:id="53" w:author="Author" w:date="2016-10-18T08:58:00Z">
        <w:r w:rsidDel="00B51867">
          <w:rPr>
            <w:rFonts w:asciiTheme="minorHAnsi" w:hAnsiTheme="minorHAnsi" w:cstheme="minorHAnsi"/>
            <w:color w:val="0000FF"/>
            <w:szCs w:val="20"/>
          </w:rPr>
          <w:delText>8</w:delText>
        </w:r>
      </w:del>
      <w:ins w:id="54" w:author="Author" w:date="2016-10-18T08:50:00Z">
        <w:r w:rsidR="00B51867">
          <w:rPr>
            <w:rFonts w:asciiTheme="minorHAnsi" w:hAnsiTheme="minorHAnsi" w:cstheme="minorHAnsi"/>
            <w:color w:val="0000FF"/>
            <w:szCs w:val="20"/>
          </w:rPr>
          <w:t>9</w:t>
        </w:r>
      </w:ins>
      <w:r>
        <w:rPr>
          <w:rFonts w:asciiTheme="minorHAnsi" w:hAnsiTheme="minorHAnsi" w:cstheme="minorHAnsi"/>
          <w:color w:val="0000FF"/>
          <w:szCs w:val="20"/>
        </w:rPr>
        <w:t xml:space="preserve">] </w:t>
      </w:r>
      <w:r>
        <w:rPr>
          <w:rFonts w:asciiTheme="minorHAnsi" w:hAnsiTheme="minorHAnsi" w:cstheme="minorHAnsi"/>
          <w:szCs w:val="20"/>
        </w:rPr>
        <w:t xml:space="preserve">đã nghiên cứu mức độ ô nhiễm vi sinh vật của phòng pha chế thuốc tiêm tại một số đơn vị, thấy rằng hơn 50 % không đạt yêu cầu. </w:t>
      </w:r>
      <w:r>
        <w:rPr>
          <w:rFonts w:asciiTheme="minorHAnsi" w:hAnsiTheme="minorHAnsi" w:cstheme="minorHAnsi"/>
          <w:szCs w:val="20"/>
        </w:rPr>
        <w:lastRenderedPageBreak/>
        <w:t xml:space="preserve">Nghiên cứu năm 1998 của Nguyễn Thái Hiệp Nhi </w:t>
      </w:r>
      <w:ins w:id="55" w:author="Author" w:date="2016-10-15T21:38:00Z">
        <w:r w:rsidR="009F1B53">
          <w:rPr>
            <w:rFonts w:asciiTheme="minorHAnsi" w:hAnsiTheme="minorHAnsi" w:cstheme="minorHAnsi"/>
            <w:szCs w:val="20"/>
          </w:rPr>
          <w:t xml:space="preserve">tại </w:t>
        </w:r>
      </w:ins>
      <w:r>
        <w:rPr>
          <w:rFonts w:asciiTheme="minorHAnsi" w:hAnsiTheme="minorHAnsi" w:cstheme="minorHAnsi"/>
          <w:szCs w:val="20"/>
        </w:rPr>
        <w:t xml:space="preserve">công viên Lê Nin và phố Nguyễn Huy Tự ở Hà Nội, thấy rằng mật độ vi khuẩn tại phố Nguyễn Huy Tự cao gấp 2,5 lần công viên Lê Nin </w:t>
      </w:r>
      <w:r>
        <w:rPr>
          <w:rFonts w:asciiTheme="minorHAnsi" w:hAnsiTheme="minorHAnsi" w:cstheme="minorHAnsi"/>
          <w:color w:val="0000FF"/>
          <w:szCs w:val="20"/>
        </w:rPr>
        <w:t>[</w:t>
      </w:r>
      <w:del w:id="56" w:author="Author" w:date="2016-10-18T08:58:00Z">
        <w:r w:rsidDel="00B51867">
          <w:rPr>
            <w:rFonts w:asciiTheme="minorHAnsi" w:hAnsiTheme="minorHAnsi" w:cstheme="minorHAnsi"/>
            <w:color w:val="0000FF"/>
            <w:szCs w:val="20"/>
          </w:rPr>
          <w:delText>11</w:delText>
        </w:r>
      </w:del>
      <w:ins w:id="57" w:author="Author" w:date="2016-10-18T08:50:00Z">
        <w:r w:rsidR="00B51867">
          <w:rPr>
            <w:rFonts w:asciiTheme="minorHAnsi" w:hAnsiTheme="minorHAnsi" w:cstheme="minorHAnsi"/>
            <w:color w:val="0000FF"/>
            <w:szCs w:val="20"/>
          </w:rPr>
          <w:t>10</w:t>
        </w:r>
      </w:ins>
      <w:r>
        <w:rPr>
          <w:rFonts w:asciiTheme="minorHAnsi" w:hAnsiTheme="minorHAnsi" w:cstheme="minorHAnsi"/>
          <w:color w:val="0000FF"/>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Nhìn chung, các nghiên cứu trong nước chỉ mới dừng lại ở công đoạn đo đạt một vị trí cụ thể và thiếu đi phân tích chuyên sâu về họ, loài và ảnh hưởng của chúng lên sức khỏe cư dân.</w:t>
      </w:r>
    </w:p>
    <w:p w:rsidR="00FA13EE" w:rsidRDefault="00B30432" w:rsidP="00CA09C6">
      <w:pPr>
        <w:pStyle w:val="Heading1"/>
        <w:spacing w:line="240" w:lineRule="auto"/>
        <w:rPr>
          <w:rFonts w:cstheme="minorHAnsi"/>
        </w:rPr>
      </w:pPr>
      <w:r>
        <w:rPr>
          <w:rFonts w:cstheme="minorHAnsi"/>
        </w:rPr>
        <w:t>Phương pháp nghiên cứu</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Nghiên cứu này đã được thực hiện vào mùa mưa năm 2015 bằng thiết bị thu mẫu vi sinh EMS E6 (hình 1) với TSA agar, thu mẫu tại nhiều địa điểm khác nhau (hình 2) cũng như thông tin cụ thể về số lần thu mẫu (bảng 1):</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u w:val="single"/>
        </w:rPr>
        <w:t>Trong nhà</w:t>
      </w:r>
      <w:r>
        <w:rPr>
          <w:rFonts w:asciiTheme="minorHAnsi" w:hAnsiTheme="minorHAnsi" w:cstheme="minorHAnsi"/>
          <w:szCs w:val="20"/>
        </w:rPr>
        <w:t>: tại nhà thuộc 3 khu dân cư, đại diện cho 3 khu vực có mật độ người sống tương đối cao của Tp.HCM, tượng trưng cho hoạt động sống trong nhà của con ngườitại 3 phòng: bếp, khách, nhà vệ sinh.</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Nhà A: quận Bình Thạnh, nhà riêng dưới 5 năm tuổi.</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Nhà B: quận 5 (nhà chung cư), 10 năm tuổi.</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Nhà C: quận 7, nhà riêng trên 20 năm tuổi.</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u w:val="single"/>
        </w:rPr>
        <w:t>Ngoài trời</w:t>
      </w:r>
      <w:r>
        <w:rPr>
          <w:rFonts w:asciiTheme="minorHAnsi" w:hAnsiTheme="minorHAnsi" w:cstheme="minorHAnsi"/>
          <w:szCs w:val="20"/>
        </w:rPr>
        <w:t>: mẫu nghiên cứu được lấy tại những vị trí có tác động thường xuyên đến con người khi di chuyển trên đường tại nút giao thông Ngã tư Đinh Tiên Hoàng - Điện Biên Phủ (ĐTH - ĐBP), bên ngoài nhà C thuộc một khu dân cư (KDC) ở quận 7, công viên Thảo Cầm Viên (TCV), một số khu vực tương đối thưa người và canh tác nông nghiệp (KNT) ở quận 12.</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u w:val="single"/>
        </w:rPr>
        <w:t>Trên đường</w:t>
      </w:r>
      <w:r>
        <w:rPr>
          <w:rFonts w:asciiTheme="minorHAnsi" w:hAnsiTheme="minorHAnsi" w:cstheme="minorHAnsi"/>
          <w:szCs w:val="20"/>
        </w:rPr>
        <w:t>: mẫu nghiên cứu được lấy khi di chuyển bằng xe máy, tốc độ di chuyển khoảng 40 - 45 km/h, đại diện cho hoạt động đi lại bằng xe máy rất phổ biến của người dân sống tại Tp.HCM. Mẫu được lấy trên quãng đường di chuyển từ Trường ĐH Nông Lâm Tp.HCM đến Cầu Rạch Chiếc (quận 2) (RC), cửa hàng FPT Hoàng Văn Thụ (1 - 3 đường Hoàng Văn Thụ) (FPT) và kết thúc tại đường Lý Thường Kiệt (LTK) (mẫu lấy tại 3 vị trí trên), việc thu mẫu với</w:t>
      </w:r>
      <w:ins w:id="58" w:author="Author" w:date="2016-10-18T08:37:00Z">
        <w:r w:rsidR="00C9591B">
          <w:rPr>
            <w:rFonts w:asciiTheme="minorHAnsi" w:hAnsiTheme="minorHAnsi" w:cstheme="minorHAnsi"/>
            <w:szCs w:val="20"/>
          </w:rPr>
          <w:t xml:space="preserve"> </w:t>
        </w:r>
      </w:ins>
      <w:r>
        <w:rPr>
          <w:rFonts w:asciiTheme="minorHAnsi" w:hAnsiTheme="minorHAnsi" w:cstheme="minorHAnsi"/>
          <w:szCs w:val="20"/>
        </w:rPr>
        <w:t xml:space="preserve">3 vòng di chuyển ở 3 mốc thời gian (7 giờ, 11 giờ, 17 giờ), mỗi mốc thời gian lấy 2 lần lập lại. </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noProof/>
          <w:szCs w:val="20"/>
        </w:rPr>
        <w:drawing>
          <wp:inline distT="0" distB="0" distL="0" distR="0">
            <wp:extent cx="2587625" cy="1552575"/>
            <wp:effectExtent l="19050" t="0" r="2662" b="0"/>
            <wp:docPr id="4" name="Picture 1" descr="EMS E6 Sampler Kit w Impactor, MegaLite Pump, Rota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EMS E6 Sampler Kit w Impactor, MegaLite Pump, Rotameter"/>
                    <pic:cNvPicPr>
                      <a:picLocks noChangeAspect="1" noChangeArrowheads="1"/>
                    </pic:cNvPicPr>
                  </pic:nvPicPr>
                  <pic:blipFill>
                    <a:blip r:embed="rId42"/>
                    <a:srcRect/>
                    <a:stretch>
                      <a:fillRect/>
                    </a:stretch>
                  </pic:blipFill>
                  <pic:spPr>
                    <a:xfrm>
                      <a:off x="0" y="0"/>
                      <a:ext cx="2588230" cy="1552810"/>
                    </a:xfrm>
                    <a:prstGeom prst="rect">
                      <a:avLst/>
                    </a:prstGeom>
                    <a:noFill/>
                    <a:ln w="9525">
                      <a:noFill/>
                      <a:miter lim="800000"/>
                      <a:headEnd/>
                      <a:tailEnd/>
                    </a:ln>
                  </pic:spPr>
                </pic:pic>
              </a:graphicData>
            </a:graphic>
          </wp:inline>
        </w:drawing>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Hình 1. Bộ thiết bị thu mẫu EMS E6</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Vi khuẩn được thu mỗi ngày 4 lần vào các thời điểm nhiều hoạt động của con người: 7 giờ sáng, 11 giờ trưa, 3 giờ chiều và 6 giờ tối. Mỗi lần thu 3 phút 45 giây ở vận tốc dòng là 28.3 lít không khí/ giây. Đĩa sau khi thu mẫu sẽ được gói lại và đem ủ tại phòng thí nghiệm ở nhiệt độ 37</w:t>
      </w:r>
      <w:r>
        <w:rPr>
          <w:rFonts w:asciiTheme="minorHAnsi" w:hAnsiTheme="minorHAnsi" w:cstheme="minorHAnsi"/>
          <w:szCs w:val="20"/>
          <w:vertAlign w:val="superscript"/>
        </w:rPr>
        <w:t>o</w:t>
      </w:r>
      <w:r>
        <w:rPr>
          <w:rFonts w:asciiTheme="minorHAnsi" w:hAnsiTheme="minorHAnsi" w:cstheme="minorHAnsi"/>
          <w:szCs w:val="20"/>
        </w:rPr>
        <w:t>C, ủ và đếm số khuẩn lạc sau 72h theo công thứctính mật độ vi khuẩn theo công thức của Omeliański.</w:t>
      </w:r>
    </w:p>
    <w:p w:rsidR="00FA13EE" w:rsidRDefault="00B30432" w:rsidP="00CA09C6">
      <w:pPr>
        <w:spacing w:line="240" w:lineRule="auto"/>
        <w:rPr>
          <w:rFonts w:asciiTheme="minorHAnsi" w:hAnsiTheme="minorHAnsi" w:cstheme="minorHAnsi"/>
          <w:szCs w:val="20"/>
        </w:rPr>
      </w:pPr>
      <m:oMathPara>
        <m:oMath>
          <m:r>
            <m:rPr>
              <m:nor/>
            </m:rPr>
            <w:rPr>
              <w:rFonts w:asciiTheme="minorHAnsi" w:hAnsiTheme="minorHAnsi" w:cstheme="minorHAnsi"/>
              <w:szCs w:val="20"/>
            </w:rPr>
            <m:t>A=a ×</m:t>
          </m:r>
          <m:f>
            <m:fPr>
              <m:ctrlPr>
                <w:rPr>
                  <w:rFonts w:ascii="Cambria Math" w:hAnsi="Cambria Math" w:cstheme="minorHAnsi"/>
                  <w:szCs w:val="20"/>
                </w:rPr>
              </m:ctrlPr>
            </m:fPr>
            <m:num>
              <m:r>
                <m:rPr>
                  <m:nor/>
                </m:rPr>
                <w:rPr>
                  <w:rFonts w:asciiTheme="minorHAnsi" w:hAnsiTheme="minorHAnsi" w:cstheme="minorHAnsi"/>
                  <w:szCs w:val="20"/>
                </w:rPr>
                <m:t>1000</m:t>
              </m:r>
            </m:num>
            <m:den>
              <m:r>
                <m:rPr>
                  <m:nor/>
                </m:rPr>
                <w:rPr>
                  <w:rFonts w:asciiTheme="minorHAnsi" w:hAnsiTheme="minorHAnsi" w:cstheme="minorHAnsi"/>
                  <w:szCs w:val="20"/>
                </w:rPr>
                <m:t>q ×t</m:t>
              </m:r>
            </m:den>
          </m:f>
        </m:oMath>
      </m:oMathPara>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Trong đó:</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 A: Mật độ vi khuẩn (CFU. m</w:t>
      </w:r>
      <w:r>
        <w:rPr>
          <w:rFonts w:asciiTheme="minorHAnsi" w:hAnsiTheme="minorHAnsi" w:cstheme="minorHAnsi"/>
          <w:szCs w:val="20"/>
          <w:vertAlign w:val="superscript"/>
        </w:rPr>
        <w:t>-3</w:t>
      </w:r>
      <w:r>
        <w:rPr>
          <w:rFonts w:asciiTheme="minorHAnsi" w:hAnsiTheme="minorHAnsi" w:cstheme="minorHAnsi"/>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a: Số lượng khuẩn lạc đếm được</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q: Lưu lượng khí của thiết bị thụ (l/phút), (q=28,3)</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t: Thời gian thu mẫu (phút).</w:t>
      </w:r>
    </w:p>
    <w:p w:rsidR="00FA13EE" w:rsidRDefault="00377BC8" w:rsidP="00CA09C6">
      <w:pPr>
        <w:spacing w:after="0" w:line="240" w:lineRule="auto"/>
        <w:ind w:firstLine="0"/>
        <w:jc w:val="center"/>
        <w:rPr>
          <w:rFonts w:asciiTheme="minorHAnsi" w:hAnsiTheme="minorHAnsi" w:cstheme="minorHAnsi"/>
          <w:szCs w:val="20"/>
        </w:rPr>
      </w:pPr>
      <w:r w:rsidRPr="00377BC8">
        <w:rPr>
          <w:rFonts w:asciiTheme="minorHAnsi" w:hAnsiTheme="minorHAnsi" w:cstheme="minorHAnsi"/>
          <w:b/>
          <w:i/>
          <w:noProof/>
          <w:szCs w:val="20"/>
        </w:rPr>
        <w:pict>
          <v:shapetype id="_x0000_t202" coordsize="21600,21600" o:spt="202" path="m,l,21600r21600,l21600,xe">
            <v:stroke joinstyle="miter"/>
            <v:path gradientshapeok="t" o:connecttype="rect"/>
          </v:shapetype>
          <v:shape id="Text Box 28" o:spid="_x0000_s1026" type="#_x0000_t202" style="position:absolute;left:0;text-align:left;margin-left:36.4pt;margin-top:111.55pt;width:28.35pt;height:22.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" filled="f" stroked="f" strokeweight=".5pt">
            <v:path arrowok="t"/>
            <v:textbox>
              <w:txbxContent>
                <w:p w:rsidR="00FA13EE" w:rsidRDefault="00B30432">
                  <w:pPr>
                    <w:rPr>
                      <w:b/>
                    </w:rPr>
                  </w:pPr>
                  <w:r>
                    <w:rPr>
                      <w:b/>
                    </w:rPr>
                    <w:t>C</w:t>
                  </w:r>
                </w:p>
              </w:txbxContent>
            </v:textbox>
          </v:shape>
        </w:pict>
      </w:r>
      <w:r w:rsidRPr="00377BC8">
        <w:rPr>
          <w:rFonts w:asciiTheme="minorHAnsi" w:hAnsiTheme="minorHAnsi" w:cstheme="minorHAnsi"/>
          <w:b/>
          <w:i/>
          <w:noProof/>
          <w:szCs w:val="20"/>
        </w:rPr>
        <w:pict>
          <v:oval id="_x0000_s1035" style="position:absolute;left:0;text-align:left;margin-left:51.2pt;margin-top:122.35pt;width:4.45pt;height:4.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" fillcolor="red" strokecolor="#1f4d78 [1604]" strokeweight="1pt">
            <v:stroke joinstyle="miter"/>
            <v:path arrowok="t"/>
          </v:oval>
        </w:pict>
      </w:r>
      <w:r w:rsidRPr="00377BC8">
        <w:rPr>
          <w:rFonts w:asciiTheme="minorHAnsi" w:hAnsiTheme="minorHAnsi" w:cstheme="minorHAnsi"/>
          <w:b/>
          <w:i/>
          <w:noProof/>
          <w:szCs w:val="20"/>
        </w:rPr>
        <w:pict>
          <v:shape id="_x0000_s1027" type="#_x0000_t202" style="position:absolute;left:0;text-align:left;margin-left:179.2pt;margin-top:37.7pt;width:28.35pt;height:22.6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" filled="f" stroked="f" strokeweight=".5pt">
            <v:path arrowok="t"/>
            <v:textbox>
              <w:txbxContent>
                <w:p w:rsidR="00FA13EE" w:rsidRDefault="00B30432">
                  <w:pPr>
                    <w:rPr>
                      <w:b/>
                    </w:rPr>
                  </w:pPr>
                  <w:r>
                    <w:rPr>
                      <w:b/>
                    </w:rPr>
                    <w:t>A</w:t>
                  </w:r>
                </w:p>
              </w:txbxContent>
            </v:textbox>
          </v:shape>
        </w:pict>
      </w:r>
      <w:r>
        <w:rPr>
          <w:rFonts w:asciiTheme="minorHAnsi" w:hAnsiTheme="minorHAnsi" w:cstheme="minorHAnsi"/>
          <w:noProof/>
          <w:szCs w:val="20"/>
        </w:rPr>
        <w:pict>
          <v:oval id="Oval 33" o:spid="_x0000_s1034" style="position:absolute;left:0;text-align:left;margin-left:76.65pt;margin-top:42.9pt;width:4.45pt;height:4.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" fillcolor="red" strokecolor="#1f4d78 [1604]" strokeweight="1pt">
            <v:stroke joinstyle="miter"/>
            <v:path arrowok="t"/>
          </v:oval>
        </w:pict>
      </w:r>
      <w:r>
        <w:rPr>
          <w:rFonts w:asciiTheme="minorHAnsi" w:hAnsiTheme="minorHAnsi" w:cstheme="minorHAnsi"/>
          <w:noProof/>
          <w:szCs w:val="20"/>
        </w:rPr>
        <w:pict>
          <v:shape id="_x0000_s1028" type="#_x0000_t202" style="position:absolute;left:0;text-align:left;margin-left:59.05pt;margin-top:37.7pt;width:28.35pt;height:22.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" filled="f" stroked="f" strokeweight=".5pt">
            <v:path arrowok="t"/>
            <v:textbox>
              <w:txbxContent>
                <w:p w:rsidR="00FA13EE" w:rsidRDefault="00B30432">
                  <w:pPr>
                    <w:rPr>
                      <w:b/>
                    </w:rPr>
                  </w:pPr>
                  <w:r>
                    <w:rPr>
                      <w:b/>
                    </w:rPr>
                    <w:t>B</w:t>
                  </w:r>
                </w:p>
              </w:txbxContent>
            </v:textbox>
          </v:shape>
        </w:pict>
      </w:r>
      <w:r>
        <w:rPr>
          <w:rFonts w:asciiTheme="minorHAnsi" w:hAnsiTheme="minorHAnsi" w:cstheme="minorHAnsi"/>
          <w:noProof/>
          <w:szCs w:val="20"/>
        </w:rPr>
        <w:pict>
          <v:oval id="Oval 35" o:spid="_x0000_s1033" style="position:absolute;left:0;text-align:left;margin-left:342.65pt;margin-top:21.35pt;width:4.45pt;height:4.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" fillcolor="red" strokecolor="#1f4d78 [1604]" strokeweight="1pt">
            <v:stroke joinstyle="miter"/>
            <v:path arrowok="t"/>
          </v:oval>
        </w:pict>
      </w:r>
      <w:r>
        <w:rPr>
          <w:rFonts w:asciiTheme="minorHAnsi" w:hAnsiTheme="minorHAnsi" w:cstheme="minorHAnsi"/>
          <w:noProof/>
          <w:szCs w:val="20"/>
        </w:rPr>
        <w:pict>
          <v:shape id="Text Box 24" o:spid="_x0000_s1029" type="#_x0000_t202" style="position:absolute;left:0;text-align:left;margin-left:326.05pt;margin-top:5.45pt;width:12.8pt;height:18.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" filled="f" stroked="f" strokeweight=".5pt">
            <v:path arrowok="t"/>
            <v:textbox>
              <w:txbxContent>
                <w:p w:rsidR="00FA13EE" w:rsidRDefault="00B30432">
                  <w:pPr>
                    <w:rPr>
                      <w:b/>
                    </w:rPr>
                  </w:pPr>
                  <w:r>
                    <w:rPr>
                      <w:b/>
                    </w:rPr>
                    <w:t>A</w:t>
                  </w:r>
                </w:p>
              </w:txbxContent>
            </v:textbox>
          </v:shape>
        </w:pict>
      </w:r>
      <w:r>
        <w:rPr>
          <w:rFonts w:asciiTheme="minorHAnsi" w:hAnsiTheme="minorHAnsi" w:cstheme="minorHAnsi"/>
          <w:noProof/>
          <w:szCs w:val="20"/>
        </w:rPr>
        <w:pict>
          <v:oval id="Oval 34" o:spid="_x0000_s1032" style="position:absolute;left:0;text-align:left;margin-left:179.2pt;margin-top:24.95pt;width:4.45pt;height:4.7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" fillcolor="red" strokecolor="#1f4d78 [1604]" strokeweight="1pt">
            <v:stroke joinstyle="miter"/>
            <v:path arrowok="t"/>
          </v:oval>
        </w:pict>
      </w:r>
      <w:r>
        <w:rPr>
          <w:rFonts w:asciiTheme="minorHAnsi" w:hAnsiTheme="minorHAnsi" w:cstheme="minorHAnsi"/>
          <w:noProof/>
          <w:szCs w:val="20"/>
        </w:rPr>
        <w:pict>
          <v:oval id="_x0000_s1031" style="position:absolute;left:0;text-align:left;margin-left:342.65pt;margin-top:21.35pt;width:4.45pt;height:4.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" fillcolor="red" strokecolor="#1f4d78 [1604]" strokeweight="1pt">
            <v:stroke joinstyle="miter"/>
            <v:path arrowok="t"/>
          </v:oval>
        </w:pict>
      </w:r>
      <w:r>
        <w:rPr>
          <w:rFonts w:asciiTheme="minorHAnsi" w:hAnsiTheme="minorHAnsi" w:cstheme="minorHAnsi"/>
          <w:noProof/>
          <w:szCs w:val="20"/>
        </w:rPr>
        <w:pict>
          <v:shape id="_x0000_s1030" type="#_x0000_t202" style="position:absolute;left:0;text-align:left;margin-left:326.05pt;margin-top:5.45pt;width:12.8pt;height:18.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" filled="f" stroked="f" strokeweight=".5pt">
            <v:path arrowok="t"/>
            <v:textbox>
              <w:txbxContent>
                <w:p w:rsidR="00FA13EE" w:rsidRDefault="00B30432">
                  <w:pPr>
                    <w:rPr>
                      <w:b/>
                    </w:rPr>
                  </w:pPr>
                  <w:r>
                    <w:rPr>
                      <w:b/>
                    </w:rPr>
                    <w:t>A</w:t>
                  </w:r>
                </w:p>
              </w:txbxContent>
            </v:textbox>
          </v:shape>
        </w:pict>
      </w:r>
      <w:r w:rsidR="00B30432">
        <w:rPr>
          <w:rFonts w:asciiTheme="minorHAnsi" w:hAnsiTheme="minorHAnsi" w:cstheme="minorHAnsi"/>
          <w:noProof/>
          <w:szCs w:val="20"/>
        </w:rPr>
        <w:drawing>
          <wp:inline distT="0" distB="0" distL="0" distR="0">
            <wp:extent cx="2807970" cy="1870075"/>
            <wp:effectExtent l="19050" t="19050" r="11046" b="15816"/>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43" cstate="print"/>
                    <a:srcRect t="8233" r="1125" b="5607"/>
                    <a:stretch>
                      <a:fillRect/>
                    </a:stretch>
                  </pic:blipFill>
                  <pic:spPr>
                    <a:xfrm>
                      <a:off x="0" y="0"/>
                      <a:ext cx="2819873" cy="1877805"/>
                    </a:xfrm>
                    <a:prstGeom prst="rect">
                      <a:avLst/>
                    </a:prstGeom>
                    <a:ln w="6350">
                      <a:solidFill>
                        <a:schemeClr val="tx1"/>
                      </a:solidFill>
                    </a:ln>
                  </pic:spPr>
                </pic:pic>
              </a:graphicData>
            </a:graphic>
          </wp:inline>
        </w:drawing>
      </w:r>
    </w:p>
    <w:p w:rsidR="00FA13EE" w:rsidRDefault="00B30432" w:rsidP="00CA09C6">
      <w:pPr>
        <w:spacing w:line="240" w:lineRule="auto"/>
        <w:rPr>
          <w:rFonts w:asciiTheme="minorHAnsi" w:hAnsiTheme="minorHAnsi" w:cstheme="minorHAnsi"/>
          <w:szCs w:val="20"/>
        </w:rPr>
      </w:pPr>
      <w:bookmarkStart w:id="59" w:name="_Toc458038303"/>
      <w:r>
        <w:rPr>
          <w:rFonts w:asciiTheme="minorHAnsi" w:hAnsiTheme="minorHAnsi" w:cstheme="minorHAnsi"/>
          <w:szCs w:val="20"/>
        </w:rPr>
        <w:t>Hình 2.Sơ đồ lấy mẫu trên đường (Google Map)</w:t>
      </w:r>
      <w:bookmarkEnd w:id="59"/>
    </w:p>
    <w:p w:rsidR="00FA13EE" w:rsidRDefault="00B30432" w:rsidP="00CA09C6">
      <w:pPr>
        <w:spacing w:line="240" w:lineRule="auto"/>
        <w:rPr>
          <w:rFonts w:asciiTheme="minorHAnsi" w:hAnsiTheme="minorHAnsi" w:cstheme="minorHAnsi"/>
          <w:i/>
          <w:szCs w:val="20"/>
        </w:rPr>
      </w:pPr>
      <w:r>
        <w:rPr>
          <w:rFonts w:asciiTheme="minorHAnsi" w:hAnsiTheme="minorHAnsi" w:cstheme="minorHAnsi"/>
          <w:i/>
          <w:szCs w:val="20"/>
        </w:rPr>
        <w:t>(A) RC</w:t>
      </w:r>
      <w:r>
        <w:rPr>
          <w:rFonts w:asciiTheme="minorHAnsi" w:hAnsiTheme="minorHAnsi" w:cstheme="minorHAnsi"/>
          <w:i/>
          <w:szCs w:val="20"/>
        </w:rPr>
        <w:tab/>
      </w:r>
      <w:r>
        <w:rPr>
          <w:rFonts w:asciiTheme="minorHAnsi" w:hAnsiTheme="minorHAnsi" w:cstheme="minorHAnsi"/>
          <w:i/>
          <w:szCs w:val="20"/>
        </w:rPr>
        <w:tab/>
      </w:r>
      <w:r>
        <w:rPr>
          <w:rFonts w:asciiTheme="minorHAnsi" w:hAnsiTheme="minorHAnsi" w:cstheme="minorHAnsi"/>
          <w:i/>
          <w:szCs w:val="20"/>
        </w:rPr>
        <w:tab/>
        <w:t>(B) FPT</w:t>
      </w:r>
      <w:r>
        <w:rPr>
          <w:rFonts w:asciiTheme="minorHAnsi" w:hAnsiTheme="minorHAnsi" w:cstheme="minorHAnsi"/>
          <w:i/>
          <w:szCs w:val="20"/>
        </w:rPr>
        <w:tab/>
      </w:r>
      <w:r>
        <w:rPr>
          <w:rFonts w:asciiTheme="minorHAnsi" w:hAnsiTheme="minorHAnsi" w:cstheme="minorHAnsi"/>
          <w:i/>
          <w:szCs w:val="20"/>
        </w:rPr>
        <w:tab/>
        <w:t>(C) LTK.</w:t>
      </w:r>
    </w:p>
    <w:p w:rsidR="00FA13EE" w:rsidRDefault="00B30432" w:rsidP="00CA09C6">
      <w:pPr>
        <w:pStyle w:val="Caption"/>
        <w:spacing w:after="0" w:line="240" w:lineRule="auto"/>
        <w:ind w:firstLine="0"/>
        <w:rPr>
          <w:rFonts w:asciiTheme="minorHAnsi" w:hAnsiTheme="minorHAnsi" w:cstheme="minorHAnsi"/>
          <w:i w:val="0"/>
          <w:sz w:val="20"/>
        </w:rPr>
      </w:pPr>
      <w:bookmarkStart w:id="60" w:name="_Toc458020032"/>
      <w:r>
        <w:rPr>
          <w:rFonts w:asciiTheme="minorHAnsi" w:hAnsiTheme="minorHAnsi" w:cstheme="minorHAnsi"/>
          <w:b/>
          <w:i w:val="0"/>
          <w:sz w:val="20"/>
        </w:rPr>
        <w:t xml:space="preserve">Bảng </w:t>
      </w:r>
      <w:r w:rsidR="00377BC8">
        <w:rPr>
          <w:rFonts w:asciiTheme="minorHAnsi" w:hAnsiTheme="minorHAnsi" w:cstheme="minorHAnsi"/>
          <w:b/>
          <w:i w:val="0"/>
          <w:sz w:val="20"/>
        </w:rPr>
        <w:fldChar w:fldCharType="begin"/>
      </w:r>
      <w:r>
        <w:rPr>
          <w:rFonts w:asciiTheme="minorHAnsi" w:hAnsiTheme="minorHAnsi" w:cstheme="minorHAnsi"/>
          <w:b/>
          <w:i w:val="0"/>
          <w:sz w:val="20"/>
        </w:rPr>
        <w:instrText xml:space="preserve"> SEQ Bảng_3. \* ARABIC </w:instrText>
      </w:r>
      <w:r w:rsidR="00377BC8">
        <w:rPr>
          <w:rFonts w:asciiTheme="minorHAnsi" w:hAnsiTheme="minorHAnsi" w:cstheme="minorHAnsi"/>
          <w:b/>
          <w:i w:val="0"/>
          <w:sz w:val="20"/>
        </w:rPr>
        <w:fldChar w:fldCharType="separate"/>
      </w:r>
      <w:r>
        <w:rPr>
          <w:rFonts w:asciiTheme="minorHAnsi" w:hAnsiTheme="minorHAnsi" w:cstheme="minorHAnsi"/>
          <w:b/>
          <w:i w:val="0"/>
          <w:sz w:val="20"/>
        </w:rPr>
        <w:t>1</w:t>
      </w:r>
      <w:r w:rsidR="00377BC8">
        <w:rPr>
          <w:rFonts w:asciiTheme="minorHAnsi" w:hAnsiTheme="minorHAnsi" w:cstheme="minorHAnsi"/>
          <w:b/>
          <w:i w:val="0"/>
          <w:sz w:val="20"/>
        </w:rPr>
        <w:fldChar w:fldCharType="end"/>
      </w:r>
      <w:r>
        <w:rPr>
          <w:rFonts w:asciiTheme="minorHAnsi" w:hAnsiTheme="minorHAnsi" w:cstheme="minorHAnsi"/>
          <w:b/>
          <w:i w:val="0"/>
          <w:sz w:val="20"/>
        </w:rPr>
        <w:t xml:space="preserve"> </w:t>
      </w:r>
      <w:r>
        <w:rPr>
          <w:rFonts w:asciiTheme="minorHAnsi" w:hAnsiTheme="minorHAnsi" w:cstheme="minorHAnsi"/>
          <w:i w:val="0"/>
          <w:sz w:val="20"/>
        </w:rPr>
        <w:t>Thông tin thu mẫu</w:t>
      </w:r>
      <w:bookmarkEnd w:id="60"/>
    </w:p>
    <w:tbl>
      <w:tblPr>
        <w:tblStyle w:val="PlainTable21"/>
        <w:tblW w:w="4518" w:type="dxa"/>
        <w:tblLayout w:type="fixed"/>
        <w:tblLook w:val="04A0"/>
      </w:tblPr>
      <w:tblGrid>
        <w:gridCol w:w="738"/>
        <w:gridCol w:w="630"/>
        <w:gridCol w:w="1080"/>
        <w:gridCol w:w="720"/>
        <w:gridCol w:w="660"/>
        <w:gridCol w:w="690"/>
      </w:tblGrid>
      <w:tr w:rsidR="00FA13EE" w:rsidTr="00FA13EE">
        <w:trPr>
          <w:cnfStyle w:val="100000000000"/>
          <w:trHeight w:val="422"/>
        </w:trPr>
        <w:tc>
          <w:tcPr>
            <w:cnfStyle w:val="001000000000"/>
            <w:tcW w:w="738" w:type="dxa"/>
            <w:tcBorders>
              <w:top w:val="single" w:sz="4" w:space="0" w:color="auto"/>
            </w:tcBorders>
          </w:tcPr>
          <w:p w:rsidR="00FA13EE" w:rsidRDefault="00B30432" w:rsidP="00CA09C6">
            <w:pPr>
              <w:spacing w:line="240" w:lineRule="auto"/>
              <w:ind w:firstLine="0"/>
              <w:rPr>
                <w:rFonts w:cstheme="minorHAnsi"/>
                <w:bCs w:val="0"/>
                <w:sz w:val="20"/>
                <w:szCs w:val="20"/>
              </w:rPr>
            </w:pPr>
            <w:r>
              <w:rPr>
                <w:rFonts w:cstheme="minorHAnsi"/>
                <w:b w:val="0"/>
                <w:sz w:val="20"/>
                <w:szCs w:val="20"/>
              </w:rPr>
              <w:t>Vị trí</w:t>
            </w:r>
          </w:p>
        </w:tc>
        <w:tc>
          <w:tcPr>
            <w:tcW w:w="630" w:type="dxa"/>
            <w:tcBorders>
              <w:top w:val="single" w:sz="4" w:space="0" w:color="auto"/>
            </w:tcBorders>
          </w:tcPr>
          <w:p w:rsidR="00FA13EE" w:rsidRDefault="00B30432" w:rsidP="00CA09C6">
            <w:pPr>
              <w:tabs>
                <w:tab w:val="left" w:pos="1050"/>
              </w:tabs>
              <w:spacing w:line="240" w:lineRule="auto"/>
              <w:ind w:firstLine="0"/>
              <w:cnfStyle w:val="100000000000"/>
              <w:rPr>
                <w:rFonts w:cstheme="minorHAnsi"/>
                <w:bCs w:val="0"/>
                <w:sz w:val="20"/>
                <w:szCs w:val="20"/>
              </w:rPr>
            </w:pPr>
            <w:r>
              <w:rPr>
                <w:rFonts w:cstheme="minorHAnsi"/>
                <w:b w:val="0"/>
                <w:sz w:val="20"/>
                <w:szCs w:val="20"/>
              </w:rPr>
              <w:t>Vị trí</w:t>
            </w:r>
          </w:p>
        </w:tc>
        <w:tc>
          <w:tcPr>
            <w:tcW w:w="1080" w:type="dxa"/>
            <w:tcBorders>
              <w:top w:val="single" w:sz="4" w:space="0" w:color="auto"/>
            </w:tcBorders>
          </w:tcPr>
          <w:p w:rsidR="00FA13EE" w:rsidRDefault="00B30432" w:rsidP="00CA09C6">
            <w:pPr>
              <w:spacing w:line="240" w:lineRule="auto"/>
              <w:ind w:left="-108" w:firstLine="0"/>
              <w:jc w:val="center"/>
              <w:cnfStyle w:val="100000000000"/>
              <w:rPr>
                <w:rFonts w:cstheme="minorHAnsi"/>
                <w:bCs w:val="0"/>
                <w:sz w:val="20"/>
                <w:szCs w:val="20"/>
              </w:rPr>
            </w:pPr>
            <w:r>
              <w:rPr>
                <w:rFonts w:cstheme="minorHAnsi"/>
                <w:b w:val="0"/>
                <w:sz w:val="20"/>
                <w:szCs w:val="20"/>
              </w:rPr>
              <w:t>Mốc thời gian</w:t>
            </w:r>
          </w:p>
        </w:tc>
        <w:tc>
          <w:tcPr>
            <w:tcW w:w="720" w:type="dxa"/>
            <w:tcBorders>
              <w:top w:val="single" w:sz="4" w:space="0" w:color="auto"/>
            </w:tcBorders>
          </w:tcPr>
          <w:p w:rsidR="00FA13EE" w:rsidRDefault="00B30432" w:rsidP="00CA09C6">
            <w:pPr>
              <w:spacing w:line="240" w:lineRule="auto"/>
              <w:ind w:firstLine="0"/>
              <w:cnfStyle w:val="100000000000"/>
              <w:rPr>
                <w:rFonts w:cstheme="minorHAnsi"/>
                <w:bCs w:val="0"/>
                <w:sz w:val="20"/>
                <w:szCs w:val="20"/>
              </w:rPr>
            </w:pPr>
            <w:r>
              <w:rPr>
                <w:rFonts w:cstheme="minorHAnsi"/>
                <w:b w:val="0"/>
                <w:sz w:val="20"/>
                <w:szCs w:val="20"/>
              </w:rPr>
              <w:t>Số lần lặp lại</w:t>
            </w:r>
          </w:p>
        </w:tc>
        <w:tc>
          <w:tcPr>
            <w:tcW w:w="660" w:type="dxa"/>
            <w:tcBorders>
              <w:top w:val="single" w:sz="4" w:space="0" w:color="auto"/>
            </w:tcBorders>
          </w:tcPr>
          <w:p w:rsidR="00FA13EE" w:rsidRDefault="00B30432" w:rsidP="00CA09C6">
            <w:pPr>
              <w:spacing w:line="240" w:lineRule="auto"/>
              <w:ind w:firstLine="0"/>
              <w:cnfStyle w:val="100000000000"/>
              <w:rPr>
                <w:rFonts w:cstheme="minorHAnsi"/>
                <w:bCs w:val="0"/>
                <w:sz w:val="20"/>
                <w:szCs w:val="20"/>
              </w:rPr>
            </w:pPr>
            <w:r>
              <w:rPr>
                <w:rFonts w:cstheme="minorHAnsi"/>
                <w:b w:val="0"/>
                <w:sz w:val="20"/>
                <w:szCs w:val="20"/>
              </w:rPr>
              <w:t>Số ngày</w:t>
            </w:r>
          </w:p>
        </w:tc>
        <w:tc>
          <w:tcPr>
            <w:tcW w:w="690" w:type="dxa"/>
            <w:tcBorders>
              <w:top w:val="single" w:sz="4" w:space="0" w:color="auto"/>
            </w:tcBorders>
          </w:tcPr>
          <w:p w:rsidR="00FA13EE" w:rsidRDefault="00B30432" w:rsidP="00CA09C6">
            <w:pPr>
              <w:spacing w:line="240" w:lineRule="auto"/>
              <w:ind w:left="-138" w:right="-108" w:firstLine="0"/>
              <w:cnfStyle w:val="100000000000"/>
              <w:rPr>
                <w:rFonts w:cstheme="minorHAnsi"/>
                <w:bCs w:val="0"/>
                <w:sz w:val="20"/>
                <w:szCs w:val="20"/>
              </w:rPr>
            </w:pPr>
            <w:r>
              <w:rPr>
                <w:rFonts w:cstheme="minorHAnsi"/>
                <w:b w:val="0"/>
                <w:sz w:val="20"/>
                <w:szCs w:val="20"/>
              </w:rPr>
              <w:t xml:space="preserve">Số mẫu </w:t>
            </w:r>
          </w:p>
        </w:tc>
      </w:tr>
      <w:tr w:rsidR="00FA13EE" w:rsidTr="00FA13EE">
        <w:tc>
          <w:tcPr>
            <w:cnfStyle w:val="001000000000"/>
            <w:tcW w:w="738" w:type="dxa"/>
            <w:tcBorders>
              <w:top w:val="single" w:sz="4" w:space="0" w:color="auto"/>
              <w:bottom w:val="single" w:sz="4" w:space="0" w:color="7F7F7F" w:themeColor="text1" w:themeTint="80"/>
            </w:tcBorders>
          </w:tcPr>
          <w:p w:rsidR="00FA13EE" w:rsidRDefault="00B30432" w:rsidP="00CA09C6">
            <w:pPr>
              <w:spacing w:line="240" w:lineRule="auto"/>
              <w:ind w:firstLine="0"/>
              <w:rPr>
                <w:rFonts w:cstheme="minorHAnsi"/>
                <w:bCs w:val="0"/>
                <w:sz w:val="20"/>
                <w:szCs w:val="20"/>
              </w:rPr>
            </w:pPr>
            <w:r>
              <w:rPr>
                <w:rFonts w:cstheme="minorHAnsi"/>
                <w:b w:val="0"/>
                <w:sz w:val="20"/>
                <w:szCs w:val="20"/>
              </w:rPr>
              <w:t>Trong nhà</w:t>
            </w:r>
          </w:p>
        </w:tc>
        <w:tc>
          <w:tcPr>
            <w:tcW w:w="630" w:type="dxa"/>
            <w:tcBorders>
              <w:top w:val="single" w:sz="4" w:space="0" w:color="auto"/>
              <w:bottom w:val="single" w:sz="4" w:space="0" w:color="7F7F7F" w:themeColor="text1" w:themeTint="80"/>
            </w:tcBorders>
          </w:tcPr>
          <w:p w:rsidR="00FA13EE" w:rsidRDefault="00B30432" w:rsidP="00CA09C6">
            <w:pPr>
              <w:spacing w:line="240" w:lineRule="auto"/>
              <w:ind w:left="-108" w:firstLine="0"/>
              <w:cnfStyle w:val="000000000000"/>
              <w:rPr>
                <w:rFonts w:cstheme="minorHAnsi"/>
                <w:sz w:val="20"/>
                <w:szCs w:val="20"/>
              </w:rPr>
            </w:pPr>
            <w:r>
              <w:rPr>
                <w:rFonts w:cstheme="minorHAnsi"/>
                <w:sz w:val="20"/>
                <w:szCs w:val="20"/>
              </w:rPr>
              <w:t xml:space="preserve">Nhà A </w:t>
            </w:r>
          </w:p>
          <w:p w:rsidR="00FA13EE" w:rsidRDefault="00B30432" w:rsidP="00CA09C6">
            <w:pPr>
              <w:spacing w:line="240" w:lineRule="auto"/>
              <w:ind w:left="-108" w:firstLine="0"/>
              <w:cnfStyle w:val="000000000000"/>
              <w:rPr>
                <w:rFonts w:cstheme="minorHAnsi"/>
                <w:sz w:val="20"/>
                <w:szCs w:val="20"/>
              </w:rPr>
            </w:pPr>
            <w:r>
              <w:rPr>
                <w:rFonts w:cstheme="minorHAnsi"/>
                <w:sz w:val="20"/>
                <w:szCs w:val="20"/>
              </w:rPr>
              <w:t>Nhà B</w:t>
            </w:r>
          </w:p>
          <w:p w:rsidR="00FA13EE" w:rsidRDefault="00B30432" w:rsidP="00CA09C6">
            <w:pPr>
              <w:spacing w:line="240" w:lineRule="auto"/>
              <w:ind w:left="-108" w:firstLine="0"/>
              <w:cnfStyle w:val="000000000000"/>
              <w:rPr>
                <w:rFonts w:cstheme="minorHAnsi"/>
                <w:sz w:val="20"/>
                <w:szCs w:val="20"/>
              </w:rPr>
            </w:pPr>
            <w:r>
              <w:rPr>
                <w:rFonts w:cstheme="minorHAnsi"/>
                <w:sz w:val="20"/>
                <w:szCs w:val="20"/>
              </w:rPr>
              <w:t>Nhà C</w:t>
            </w:r>
          </w:p>
        </w:tc>
        <w:tc>
          <w:tcPr>
            <w:tcW w:w="1080" w:type="dxa"/>
            <w:tcBorders>
              <w:top w:val="single" w:sz="4" w:space="0" w:color="auto"/>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7 giờ, 11 giờ, 15 giờ, 18 giờ</w:t>
            </w:r>
          </w:p>
        </w:tc>
        <w:tc>
          <w:tcPr>
            <w:tcW w:w="720" w:type="dxa"/>
            <w:tcBorders>
              <w:top w:val="single" w:sz="4" w:space="0" w:color="auto"/>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2 lần</w:t>
            </w:r>
          </w:p>
        </w:tc>
        <w:tc>
          <w:tcPr>
            <w:tcW w:w="660" w:type="dxa"/>
            <w:tcBorders>
              <w:top w:val="single" w:sz="4" w:space="0" w:color="auto"/>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2</w:t>
            </w:r>
          </w:p>
        </w:tc>
        <w:tc>
          <w:tcPr>
            <w:tcW w:w="690" w:type="dxa"/>
            <w:tcBorders>
              <w:top w:val="single" w:sz="4" w:space="0" w:color="auto"/>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144</w:t>
            </w:r>
          </w:p>
        </w:tc>
      </w:tr>
      <w:tr w:rsidR="00FA13EE" w:rsidTr="00FA13EE">
        <w:tc>
          <w:tcPr>
            <w:cnfStyle w:val="001000000000"/>
            <w:tcW w:w="738" w:type="dxa"/>
          </w:tcPr>
          <w:p w:rsidR="00FA13EE" w:rsidRDefault="00B30432" w:rsidP="00CA09C6">
            <w:pPr>
              <w:spacing w:line="240" w:lineRule="auto"/>
              <w:ind w:firstLine="0"/>
              <w:rPr>
                <w:rFonts w:cstheme="minorHAnsi"/>
                <w:bCs w:val="0"/>
                <w:sz w:val="20"/>
                <w:szCs w:val="20"/>
              </w:rPr>
            </w:pPr>
            <w:r>
              <w:rPr>
                <w:rFonts w:cstheme="minorHAnsi"/>
                <w:b w:val="0"/>
                <w:sz w:val="20"/>
                <w:szCs w:val="20"/>
              </w:rPr>
              <w:t>Ngoài trời</w:t>
            </w:r>
          </w:p>
        </w:tc>
        <w:tc>
          <w:tcPr>
            <w:tcW w:w="630" w:type="dxa"/>
          </w:tcPr>
          <w:p w:rsidR="00FA13EE" w:rsidRDefault="00B30432" w:rsidP="00CA09C6">
            <w:pPr>
              <w:spacing w:line="240" w:lineRule="auto"/>
              <w:ind w:left="-108" w:firstLine="0"/>
              <w:cnfStyle w:val="000000000000"/>
              <w:rPr>
                <w:rFonts w:cstheme="minorHAnsi"/>
                <w:sz w:val="20"/>
                <w:szCs w:val="20"/>
              </w:rPr>
            </w:pPr>
            <w:r>
              <w:rPr>
                <w:rFonts w:cstheme="minorHAnsi"/>
                <w:sz w:val="20"/>
                <w:szCs w:val="20"/>
              </w:rPr>
              <w:t>ĐTH-ĐBP</w:t>
            </w:r>
          </w:p>
          <w:p w:rsidR="00FA13EE" w:rsidRDefault="00B30432" w:rsidP="00CA09C6">
            <w:pPr>
              <w:spacing w:line="240" w:lineRule="auto"/>
              <w:ind w:left="-108" w:firstLine="0"/>
              <w:cnfStyle w:val="000000000000"/>
              <w:rPr>
                <w:rFonts w:cstheme="minorHAnsi"/>
                <w:sz w:val="20"/>
                <w:szCs w:val="20"/>
              </w:rPr>
            </w:pPr>
            <w:r>
              <w:rPr>
                <w:rFonts w:cstheme="minorHAnsi"/>
                <w:sz w:val="20"/>
                <w:szCs w:val="20"/>
              </w:rPr>
              <w:t>TCV</w:t>
            </w:r>
          </w:p>
          <w:p w:rsidR="00FA13EE" w:rsidRDefault="00B30432" w:rsidP="00CA09C6">
            <w:pPr>
              <w:spacing w:line="240" w:lineRule="auto"/>
              <w:ind w:left="-108" w:firstLine="0"/>
              <w:cnfStyle w:val="000000000000"/>
              <w:rPr>
                <w:rFonts w:cstheme="minorHAnsi"/>
                <w:sz w:val="20"/>
                <w:szCs w:val="20"/>
              </w:rPr>
            </w:pPr>
            <w:r>
              <w:rPr>
                <w:rFonts w:cstheme="minorHAnsi"/>
                <w:sz w:val="20"/>
                <w:szCs w:val="20"/>
              </w:rPr>
              <w:t>KDC</w:t>
            </w:r>
          </w:p>
          <w:p w:rsidR="00FA13EE" w:rsidRDefault="00B30432" w:rsidP="00CA09C6">
            <w:pPr>
              <w:spacing w:line="240" w:lineRule="auto"/>
              <w:ind w:left="-108" w:firstLine="0"/>
              <w:cnfStyle w:val="000000000000"/>
              <w:rPr>
                <w:rFonts w:cstheme="minorHAnsi"/>
                <w:sz w:val="20"/>
                <w:szCs w:val="20"/>
              </w:rPr>
            </w:pPr>
            <w:r>
              <w:rPr>
                <w:rFonts w:cstheme="minorHAnsi"/>
                <w:sz w:val="20"/>
                <w:szCs w:val="20"/>
              </w:rPr>
              <w:t>KNT</w:t>
            </w:r>
          </w:p>
        </w:tc>
        <w:tc>
          <w:tcPr>
            <w:tcW w:w="1080" w:type="dxa"/>
          </w:tcPr>
          <w:p w:rsidR="00FA13EE" w:rsidRDefault="00B30432" w:rsidP="00CA09C6">
            <w:pPr>
              <w:spacing w:line="240" w:lineRule="auto"/>
              <w:ind w:firstLine="0"/>
              <w:cnfStyle w:val="000000000000"/>
              <w:rPr>
                <w:rFonts w:cstheme="minorHAnsi"/>
                <w:sz w:val="20"/>
                <w:szCs w:val="20"/>
              </w:rPr>
            </w:pPr>
            <w:r>
              <w:rPr>
                <w:rFonts w:cstheme="minorHAnsi"/>
                <w:sz w:val="20"/>
                <w:szCs w:val="20"/>
              </w:rPr>
              <w:t>7 giờ, 11 giờ, 15 giờ, 18 giờ</w:t>
            </w:r>
          </w:p>
        </w:tc>
        <w:tc>
          <w:tcPr>
            <w:tcW w:w="720" w:type="dxa"/>
          </w:tcPr>
          <w:p w:rsidR="00FA13EE" w:rsidRDefault="00B30432" w:rsidP="00CA09C6">
            <w:pPr>
              <w:spacing w:line="240" w:lineRule="auto"/>
              <w:ind w:firstLine="0"/>
              <w:cnfStyle w:val="000000000000"/>
              <w:rPr>
                <w:rFonts w:cstheme="minorHAnsi"/>
                <w:sz w:val="20"/>
                <w:szCs w:val="20"/>
              </w:rPr>
            </w:pPr>
            <w:r>
              <w:rPr>
                <w:rFonts w:cstheme="minorHAnsi"/>
                <w:sz w:val="20"/>
                <w:szCs w:val="20"/>
              </w:rPr>
              <w:t>2 lần</w:t>
            </w:r>
          </w:p>
        </w:tc>
        <w:tc>
          <w:tcPr>
            <w:tcW w:w="660" w:type="dxa"/>
          </w:tcPr>
          <w:p w:rsidR="00FA13EE" w:rsidRDefault="00B30432" w:rsidP="00CA09C6">
            <w:pPr>
              <w:spacing w:line="240" w:lineRule="auto"/>
              <w:ind w:firstLine="0"/>
              <w:cnfStyle w:val="000000000000"/>
              <w:rPr>
                <w:rFonts w:cstheme="minorHAnsi"/>
                <w:sz w:val="20"/>
                <w:szCs w:val="20"/>
              </w:rPr>
            </w:pPr>
            <w:r>
              <w:rPr>
                <w:rFonts w:cstheme="minorHAnsi"/>
                <w:sz w:val="20"/>
                <w:szCs w:val="20"/>
              </w:rPr>
              <w:t>2</w:t>
            </w:r>
          </w:p>
        </w:tc>
        <w:tc>
          <w:tcPr>
            <w:tcW w:w="690" w:type="dxa"/>
          </w:tcPr>
          <w:p w:rsidR="00FA13EE" w:rsidRDefault="00B30432" w:rsidP="00CA09C6">
            <w:pPr>
              <w:spacing w:line="240" w:lineRule="auto"/>
              <w:ind w:firstLine="0"/>
              <w:cnfStyle w:val="000000000000"/>
              <w:rPr>
                <w:rFonts w:cstheme="minorHAnsi"/>
                <w:sz w:val="20"/>
                <w:szCs w:val="20"/>
              </w:rPr>
            </w:pPr>
            <w:r>
              <w:rPr>
                <w:rFonts w:cstheme="minorHAnsi"/>
                <w:sz w:val="20"/>
                <w:szCs w:val="20"/>
              </w:rPr>
              <w:t>64</w:t>
            </w:r>
          </w:p>
        </w:tc>
      </w:tr>
      <w:tr w:rsidR="00FA13EE" w:rsidTr="00FA13EE">
        <w:tc>
          <w:tcPr>
            <w:cnfStyle w:val="001000000000"/>
            <w:tcW w:w="738"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rPr>
                <w:rFonts w:cstheme="minorHAnsi"/>
                <w:bCs w:val="0"/>
                <w:sz w:val="20"/>
                <w:szCs w:val="20"/>
              </w:rPr>
            </w:pPr>
            <w:r>
              <w:rPr>
                <w:rFonts w:cstheme="minorHAnsi"/>
                <w:b w:val="0"/>
                <w:sz w:val="20"/>
                <w:szCs w:val="20"/>
              </w:rPr>
              <w:t>Trên đường</w:t>
            </w:r>
          </w:p>
        </w:tc>
        <w:tc>
          <w:tcPr>
            <w:tcW w:w="630"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RC</w:t>
            </w:r>
          </w:p>
          <w:p w:rsidR="00FA13EE" w:rsidRDefault="00B30432" w:rsidP="00CA09C6">
            <w:pPr>
              <w:spacing w:line="240" w:lineRule="auto"/>
              <w:ind w:firstLine="0"/>
              <w:cnfStyle w:val="000000000000"/>
              <w:rPr>
                <w:rFonts w:cstheme="minorHAnsi"/>
                <w:sz w:val="20"/>
                <w:szCs w:val="20"/>
              </w:rPr>
            </w:pPr>
            <w:r>
              <w:rPr>
                <w:rFonts w:cstheme="minorHAnsi"/>
                <w:sz w:val="20"/>
                <w:szCs w:val="20"/>
              </w:rPr>
              <w:t>FPT</w:t>
            </w:r>
          </w:p>
          <w:p w:rsidR="00FA13EE" w:rsidRDefault="00B30432" w:rsidP="00CA09C6">
            <w:pPr>
              <w:spacing w:line="240" w:lineRule="auto"/>
              <w:ind w:firstLine="0"/>
              <w:cnfStyle w:val="000000000000"/>
              <w:rPr>
                <w:rFonts w:cstheme="minorHAnsi"/>
                <w:sz w:val="20"/>
                <w:szCs w:val="20"/>
              </w:rPr>
            </w:pPr>
            <w:r>
              <w:rPr>
                <w:rFonts w:cstheme="minorHAnsi"/>
                <w:sz w:val="20"/>
                <w:szCs w:val="20"/>
              </w:rPr>
              <w:t>LTK</w:t>
            </w:r>
          </w:p>
        </w:tc>
        <w:tc>
          <w:tcPr>
            <w:tcW w:w="1080"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7 giờ, 11 giờ, 17 giờ</w:t>
            </w:r>
          </w:p>
        </w:tc>
        <w:tc>
          <w:tcPr>
            <w:tcW w:w="720"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2 lần</w:t>
            </w:r>
          </w:p>
        </w:tc>
        <w:tc>
          <w:tcPr>
            <w:tcW w:w="660"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2</w:t>
            </w:r>
          </w:p>
        </w:tc>
        <w:tc>
          <w:tcPr>
            <w:tcW w:w="690"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36</w:t>
            </w:r>
          </w:p>
        </w:tc>
      </w:tr>
      <w:tr w:rsidR="00FA13EE" w:rsidTr="00FA13EE">
        <w:tc>
          <w:tcPr>
            <w:cnfStyle w:val="001000000000"/>
            <w:tcW w:w="738" w:type="dxa"/>
            <w:tcBorders>
              <w:bottom w:val="single" w:sz="4" w:space="0" w:color="auto"/>
            </w:tcBorders>
          </w:tcPr>
          <w:p w:rsidR="00FA13EE" w:rsidRDefault="00FA13EE" w:rsidP="00CA09C6">
            <w:pPr>
              <w:spacing w:line="240" w:lineRule="auto"/>
              <w:rPr>
                <w:rFonts w:cstheme="minorHAnsi"/>
                <w:b w:val="0"/>
                <w:bCs w:val="0"/>
                <w:sz w:val="20"/>
                <w:szCs w:val="20"/>
              </w:rPr>
            </w:pPr>
          </w:p>
        </w:tc>
        <w:tc>
          <w:tcPr>
            <w:tcW w:w="630" w:type="dxa"/>
            <w:tcBorders>
              <w:bottom w:val="single" w:sz="4" w:space="0" w:color="auto"/>
            </w:tcBorders>
          </w:tcPr>
          <w:p w:rsidR="00FA13EE" w:rsidRDefault="00FA13EE" w:rsidP="00CA09C6">
            <w:pPr>
              <w:spacing w:line="240" w:lineRule="auto"/>
              <w:cnfStyle w:val="000000000000"/>
              <w:rPr>
                <w:rFonts w:cstheme="minorHAnsi"/>
                <w:sz w:val="20"/>
                <w:szCs w:val="20"/>
              </w:rPr>
            </w:pPr>
          </w:p>
        </w:tc>
        <w:tc>
          <w:tcPr>
            <w:tcW w:w="1080" w:type="dxa"/>
            <w:tcBorders>
              <w:bottom w:val="single" w:sz="4" w:space="0" w:color="auto"/>
            </w:tcBorders>
          </w:tcPr>
          <w:p w:rsidR="00FA13EE" w:rsidRDefault="00FA13EE" w:rsidP="00CA09C6">
            <w:pPr>
              <w:spacing w:line="240" w:lineRule="auto"/>
              <w:cnfStyle w:val="000000000000"/>
              <w:rPr>
                <w:rFonts w:cstheme="minorHAnsi"/>
                <w:sz w:val="20"/>
                <w:szCs w:val="20"/>
              </w:rPr>
            </w:pPr>
          </w:p>
        </w:tc>
        <w:tc>
          <w:tcPr>
            <w:tcW w:w="1380" w:type="dxa"/>
            <w:gridSpan w:val="2"/>
            <w:tcBorders>
              <w:bottom w:val="single" w:sz="4" w:space="0" w:color="auto"/>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Tổng mẫu</w:t>
            </w:r>
          </w:p>
        </w:tc>
        <w:tc>
          <w:tcPr>
            <w:tcW w:w="690" w:type="dxa"/>
            <w:tcBorders>
              <w:bottom w:val="single" w:sz="4" w:space="0" w:color="auto"/>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244</w:t>
            </w:r>
          </w:p>
        </w:tc>
      </w:tr>
    </w:tbl>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Sau khi xác định số lượng, tiến hành phân lập, quan sát hình thái và đo kích thước, nhuộm Gram rồi định danh bằng phản ứng PCR vàgiải trình tự gen 16S RNA bằng phản ứng PCR với cặp mồi F1 và F1500 tại một đơn vị phân tích được chứng nhận.</w:t>
      </w:r>
    </w:p>
    <w:p w:rsidR="00FA13EE" w:rsidRDefault="00B30432" w:rsidP="00CA09C6">
      <w:pPr>
        <w:pStyle w:val="Heading1"/>
        <w:spacing w:line="240" w:lineRule="auto"/>
        <w:rPr>
          <w:rFonts w:cstheme="minorHAnsi"/>
        </w:rPr>
      </w:pPr>
      <w:r>
        <w:rPr>
          <w:rFonts w:cstheme="minorHAnsi"/>
        </w:rPr>
        <w:t xml:space="preserve">Kết quả phân tích </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4.1 Mật độ vi khuẩn</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a. Trong nhà</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Kết quả đếm mật độ vi khuẩn tại các điểm đo đạt trong nhà (bếp, phòng khách, nhà vệ sinh), nơi thường xuyên diễn ra các hoạt động sống, làm việc, sinh hoạt hằng ngày của con người đều tồn tại vi khuẩn, mật độ vi </w:t>
      </w:r>
      <w:r>
        <w:rPr>
          <w:rFonts w:asciiTheme="minorHAnsi" w:hAnsiTheme="minorHAnsi" w:cstheme="minorHAnsi"/>
          <w:szCs w:val="20"/>
        </w:rPr>
        <w:lastRenderedPageBreak/>
        <w:t>khuẩn cao với giá trị cao nhất là 2.558 CFU. m</w:t>
      </w:r>
      <w:r>
        <w:rPr>
          <w:rFonts w:asciiTheme="minorHAnsi" w:hAnsiTheme="minorHAnsi" w:cstheme="minorHAnsi"/>
          <w:szCs w:val="20"/>
          <w:vertAlign w:val="superscript"/>
        </w:rPr>
        <w:t xml:space="preserve">-3 </w:t>
      </w:r>
      <w:r>
        <w:rPr>
          <w:rFonts w:asciiTheme="minorHAnsi" w:hAnsiTheme="minorHAnsi" w:cstheme="minorHAnsi"/>
          <w:szCs w:val="20"/>
        </w:rPr>
        <w:t>và thấp nhất là 470 CFU. m</w:t>
      </w:r>
      <w:r>
        <w:rPr>
          <w:rFonts w:asciiTheme="minorHAnsi" w:hAnsiTheme="minorHAnsi" w:cstheme="minorHAnsi"/>
          <w:szCs w:val="20"/>
          <w:vertAlign w:val="superscript"/>
        </w:rPr>
        <w:t>-3</w:t>
      </w:r>
      <w:r>
        <w:rPr>
          <w:rFonts w:asciiTheme="minorHAnsi" w:hAnsiTheme="minorHAnsi" w:cstheme="minorHAnsi"/>
          <w:szCs w:val="20"/>
        </w:rPr>
        <w:t>. Xét riêng từng vị trí lấy, nhận thấy rằng:</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Bếp ở nhà C có mật độ vi khuẩn cao nhất (1.448 CFU. m</w:t>
      </w:r>
      <w:r>
        <w:rPr>
          <w:rFonts w:asciiTheme="minorHAnsi" w:hAnsiTheme="minorHAnsi" w:cstheme="minorHAnsi"/>
          <w:szCs w:val="20"/>
          <w:vertAlign w:val="superscript"/>
        </w:rPr>
        <w:t>-3</w:t>
      </w:r>
      <w:r>
        <w:rPr>
          <w:rFonts w:asciiTheme="minorHAnsi" w:hAnsiTheme="minorHAnsi" w:cstheme="minorHAnsi"/>
          <w:szCs w:val="20"/>
        </w:rPr>
        <w:t>), tiếp đến là nhà B (1.146 CFU.</w:t>
      </w:r>
      <w:del w:id="61" w:author="Author" w:date="2016-10-18T08:37: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 và thấp nhất là nhà A (833 CFU</w:t>
      </w:r>
      <w:del w:id="62" w:author="Author" w:date="2016-10-18T08:37:00Z">
        <w:r w:rsidDel="00C9591B">
          <w:rPr>
            <w:rFonts w:asciiTheme="minorHAnsi" w:hAnsiTheme="minorHAnsi" w:cstheme="minorHAnsi"/>
            <w:szCs w:val="20"/>
          </w:rPr>
          <w:delText>.</w:delText>
        </w:r>
      </w:del>
      <w:ins w:id="63" w:author="Author" w:date="2016-10-18T08:37:00Z">
        <w:r w:rsidR="00C9591B">
          <w:rPr>
            <w:rFonts w:asciiTheme="minorHAnsi" w:hAnsiTheme="minorHAnsi" w:cstheme="minorHAnsi"/>
            <w:szCs w:val="20"/>
          </w:rPr>
          <w:t>.</w:t>
        </w:r>
      </w:ins>
      <w:del w:id="64" w:author="Author" w:date="2016-10-18T08:37: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Phòng khách ở nhà C có mật độ vi khuẩn cao nhất (1.022 CFU.</w:t>
      </w:r>
      <w:del w:id="65" w:author="Author" w:date="2016-10-18T08:37: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 tiếp theo là nhà A (899 CFU.</w:t>
      </w:r>
      <w:del w:id="66" w:author="Author" w:date="2016-10-18T08:37: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 và thấp nhất là nhà B (470 CFU.</w:t>
      </w:r>
      <w:del w:id="67" w:author="Author" w:date="2016-10-18T08:37: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Nhà vệ sinh ở nhà A có mật độ vi khuẩn cao nhất (2.558 CFU.</w:t>
      </w:r>
      <w:del w:id="68" w:author="Author" w:date="2016-10-18T08:38: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 tiếp theo là nhà B (1.752 CFU.</w:t>
      </w:r>
      <w:del w:id="69" w:author="Author" w:date="2016-10-18T08:38: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 và thấp nhất là nhà C (1.099 CFU.</w:t>
      </w:r>
      <w:del w:id="70" w:author="Author" w:date="2016-10-18T08:38: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).Vị trí lấy mẫu ở nhà vệ sinh có mật độ vi khuẩn cao nhất trong 3 vị trí lấy mẫu. Xét về mật độ vi khuẩn trung bình thì nhà C cao nhất (1.430 CFU.</w:t>
      </w:r>
      <w:del w:id="71" w:author="Author" w:date="2016-10-18T08:38: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 tiếp đến là nhà B (1.189 CFU.</w:t>
      </w:r>
      <w:del w:id="72" w:author="Author" w:date="2016-10-18T08:38: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 và thấp nhất là nhà A (1.122 CFU.</w:t>
      </w:r>
      <w:del w:id="73" w:author="Author" w:date="2016-10-18T08:38: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w:t>
      </w:r>
    </w:p>
    <w:p w:rsidR="00FA13EE" w:rsidRDefault="00B30432" w:rsidP="00CA09C6">
      <w:pPr>
        <w:spacing w:line="240" w:lineRule="auto"/>
        <w:ind w:firstLine="0"/>
        <w:rPr>
          <w:rFonts w:asciiTheme="minorHAnsi" w:hAnsiTheme="minorHAnsi" w:cstheme="minorHAnsi"/>
          <w:szCs w:val="20"/>
        </w:rPr>
      </w:pPr>
      <w:r>
        <w:rPr>
          <w:rFonts w:asciiTheme="minorHAnsi" w:hAnsiTheme="minorHAnsi" w:cstheme="minorHAnsi"/>
          <w:noProof/>
          <w:szCs w:val="20"/>
        </w:rPr>
        <w:drawing>
          <wp:inline distT="0" distB="0" distL="0" distR="0">
            <wp:extent cx="2975610" cy="2311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A13EE" w:rsidRDefault="00B30432" w:rsidP="00CA09C6">
      <w:pPr>
        <w:spacing w:line="240" w:lineRule="auto"/>
        <w:rPr>
          <w:rFonts w:asciiTheme="minorHAnsi" w:hAnsiTheme="minorHAnsi" w:cstheme="minorHAnsi"/>
          <w:szCs w:val="20"/>
        </w:rPr>
      </w:pPr>
      <w:bookmarkStart w:id="74" w:name="_Toc458038844"/>
      <w:r>
        <w:rPr>
          <w:rFonts w:asciiTheme="minorHAnsi" w:hAnsiTheme="minorHAnsi" w:cstheme="minorHAnsi"/>
          <w:szCs w:val="20"/>
        </w:rPr>
        <w:t xml:space="preserve">Hình 3.Mật độ vi khuẩn tại các vị trí trong nhà </w:t>
      </w:r>
      <w:bookmarkEnd w:id="74"/>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Nhà A nằm ở khu dân cư thuộc quận Bình Thạnh, một trong những nơi có mật độ và số lượng người sinh sống cao, xung quanh không có cây cối che bóng mát, tuy nhiên, tuổi thọ nhà thấp (1 năm), trần nhà cao, thoáng gió, ẩm độ thấp, bên cạnh đó, chỉ có 1 người sinh sống nên mật độ vi khuẩn thấp nhất.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Tuy nhiên, nhà B lại nằm ở tầng 5 của một khu chung cư, nơi có vị trí cao hơn rất nhiều so với nhà A và C, càng lên cao nhiệt độ càng giảm, khiến ẩm độ giảm ảnh hướng đến sự sống của vi khuẩn dẫn đến mật độ vi khuẩn cũng giảm theo khiến mật độ vi khuẩn thấp hơn nhà C nhưng cao hơn nhà A.</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Mật độ vi khuẩn trong nhà phụ thuộc nhiều vào độ mới-cũ của nhà, cao độ và quá trình dọn dẹp vệ sinh nhà cửa. Ở đó, dù nhà C là nhà cũ, kế bên có lò giết mổ động vật là môi trường thuận lời cho vi khuẩn phát triển nên mật độ vi khuẩn tại phòng khách nhà C cao nhất nhưng thường dọn vệ sinh nên nhà vệ sinh vẫn có kết quả vi khuẩn thấp hơn nhà A, là nhà mới xây dựng.</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b. Ngoài trời </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Khi tiến hành kiểm tra mật độ vi sinh vật ngoài trời, có thể thấy mẫu vi khuẩn ngoài trời được khảo sát ở 4 vị trí, trong đó 2 vị trí có thảm thực vật che phủ là KNT và TCV có mật độ vi khuẩn thấp hơn so với mẫu lấy ven </w:t>
      </w:r>
      <w:r>
        <w:rPr>
          <w:rFonts w:asciiTheme="minorHAnsi" w:hAnsiTheme="minorHAnsi" w:cstheme="minorHAnsi"/>
          <w:szCs w:val="20"/>
        </w:rPr>
        <w:lastRenderedPageBreak/>
        <w:t>đường tại ngã tư ĐTH - ĐBP và KDC.</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ab/>
        <w:t>Mật độ vi khuẩn ở 4 vị trí xếp theo thứ tự sau: TCV &lt; KNT &lt; ĐTH - ĐBP &lt; KDC, cao nhất ở Khu dân cư (1.333 CFU. m</w:t>
      </w:r>
      <w:r>
        <w:rPr>
          <w:rFonts w:asciiTheme="minorHAnsi" w:hAnsiTheme="minorHAnsi" w:cstheme="minorHAnsi"/>
          <w:szCs w:val="20"/>
          <w:vertAlign w:val="superscript"/>
        </w:rPr>
        <w:t>-3</w:t>
      </w:r>
      <w:r>
        <w:rPr>
          <w:rFonts w:asciiTheme="minorHAnsi" w:hAnsiTheme="minorHAnsi" w:cstheme="minorHAnsi"/>
          <w:szCs w:val="20"/>
        </w:rPr>
        <w:t>) và thấp nhất ở Thảo Cẩm Viên (568 CFU. m</w:t>
      </w:r>
      <w:r>
        <w:rPr>
          <w:rFonts w:asciiTheme="minorHAnsi" w:hAnsiTheme="minorHAnsi" w:cstheme="minorHAnsi"/>
          <w:szCs w:val="20"/>
          <w:vertAlign w:val="superscript"/>
        </w:rPr>
        <w:t>-3</w:t>
      </w:r>
      <w:r>
        <w:rPr>
          <w:rFonts w:asciiTheme="minorHAnsi" w:hAnsiTheme="minorHAnsi" w:cstheme="minorHAnsi"/>
          <w:szCs w:val="20"/>
        </w:rPr>
        <w:t>).</w:t>
      </w:r>
    </w:p>
    <w:p w:rsidR="00FA13EE" w:rsidRDefault="00B30432" w:rsidP="00CA09C6">
      <w:pPr>
        <w:spacing w:line="240" w:lineRule="auto"/>
        <w:ind w:firstLine="0"/>
        <w:rPr>
          <w:rFonts w:asciiTheme="minorHAnsi" w:hAnsiTheme="minorHAnsi" w:cstheme="minorHAnsi"/>
          <w:szCs w:val="20"/>
        </w:rPr>
      </w:pPr>
      <w:r>
        <w:rPr>
          <w:rFonts w:asciiTheme="minorHAnsi" w:hAnsiTheme="minorHAnsi" w:cstheme="minorHAnsi"/>
          <w:noProof/>
          <w:szCs w:val="20"/>
        </w:rPr>
        <w:drawing>
          <wp:inline distT="0" distB="0" distL="0" distR="0">
            <wp:extent cx="2975610" cy="198374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A13EE" w:rsidRDefault="00B30432" w:rsidP="00CA09C6">
      <w:pPr>
        <w:spacing w:line="240" w:lineRule="auto"/>
        <w:ind w:firstLine="0"/>
        <w:jc w:val="center"/>
        <w:rPr>
          <w:rFonts w:asciiTheme="minorHAnsi" w:hAnsiTheme="minorHAnsi" w:cstheme="minorHAnsi"/>
          <w:szCs w:val="20"/>
        </w:rPr>
      </w:pPr>
      <w:bookmarkStart w:id="75" w:name="_Toc458038845"/>
      <w:r>
        <w:rPr>
          <w:rFonts w:asciiTheme="minorHAnsi" w:hAnsiTheme="minorHAnsi" w:cstheme="minorHAnsi"/>
          <w:szCs w:val="20"/>
        </w:rPr>
        <w:t>Hình 4. Biểu đồ thể hiện mật độ vi khuẩn ngoài trời</w:t>
      </w:r>
      <w:bookmarkEnd w:id="75"/>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TCV được xem như lá phổi xanh của </w:t>
      </w:r>
      <w:ins w:id="76" w:author="Author" w:date="2016-10-18T08:35:00Z">
        <w:r w:rsidR="00C9591B">
          <w:rPr>
            <w:rFonts w:asciiTheme="minorHAnsi" w:hAnsiTheme="minorHAnsi" w:cstheme="minorHAnsi"/>
            <w:szCs w:val="20"/>
          </w:rPr>
          <w:t>Tp.HCM</w:t>
        </w:r>
      </w:ins>
      <w:del w:id="77" w:author="Author" w:date="2016-10-18T08:35:00Z">
        <w:r w:rsidDel="00C9591B">
          <w:rPr>
            <w:rFonts w:asciiTheme="minorHAnsi" w:hAnsiTheme="minorHAnsi" w:cstheme="minorHAnsi"/>
            <w:szCs w:val="20"/>
          </w:rPr>
          <w:delText>Tp. Hồ Chí Minh</w:delText>
        </w:r>
      </w:del>
      <w:r>
        <w:rPr>
          <w:rFonts w:asciiTheme="minorHAnsi" w:hAnsiTheme="minorHAnsi" w:cstheme="minorHAnsi"/>
          <w:szCs w:val="20"/>
        </w:rPr>
        <w:t xml:space="preserve"> nhờ hệ thống cây cối lâu năm, che bóng mát, thảm thực vật che phủ lớn, giúp lọc sạch không khí, do vậy không khí nơi này có mật độ vi khuẩn thấp nhất so với các vị trí khác là 568 CFU.</w:t>
      </w:r>
      <w:del w:id="78" w:author="Author" w:date="2016-10-18T08:38: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 Điều này cũng giải thích tương tự cho KNT, vị trí được lấy mẫu là vùng ngoại ô, tuy nhiên ở đây, mỗi nhà người dân thường tập trung rác ở trước nhà để sau đó đốt tiêu hủy và thảm thực vật không tập trung, cây chưa tạo bóng mát, hầu hết không có cây lâu năm nên việc lọc sạch không khí nhờ thảm thực vật sẳn có thấp hơn TCV và ảnh hưởng của hoạt động sản xuất nông nghiệp, từ đó dẫn đến mật độ vi khuẩn tuy thấp nhưng vẫn cao hơn so với TCV.</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ĐTH - ĐBP là một ngã tư lớn nằm giữa trung tâm thành phố, lưu lượng người qua lại lớn cùng với khói bụi từ hoạt động giao thông mang vi khuẩn kh</w:t>
      </w:r>
      <w:ins w:id="79" w:author="Author" w:date="2016-10-15T21:48:00Z">
        <w:r w:rsidR="00D013BD">
          <w:rPr>
            <w:rFonts w:asciiTheme="minorHAnsi" w:hAnsiTheme="minorHAnsi" w:cstheme="minorHAnsi"/>
            <w:szCs w:val="20"/>
          </w:rPr>
          <w:t>u</w:t>
        </w:r>
      </w:ins>
      <w:r>
        <w:rPr>
          <w:rFonts w:asciiTheme="minorHAnsi" w:hAnsiTheme="minorHAnsi" w:cstheme="minorHAnsi"/>
          <w:szCs w:val="20"/>
        </w:rPr>
        <w:t>ếch tác từ các vùng khác đến, bên cạnh đó mật độ dân cư cao, gần khu vực thu mẫu có nhiều quán ăn, quán uống, xung quanh không có cây cối hay bóng mát, người dân có thói quen đặt thùng rác ngay bên vỉa hè đường, làm cho mật độ vi khuẩn ở đây lớn hơn các vị trí khác.</w:t>
      </w:r>
    </w:p>
    <w:p w:rsidR="00FA13EE" w:rsidRDefault="00B30432" w:rsidP="00CA09C6">
      <w:pPr>
        <w:spacing w:line="240" w:lineRule="auto"/>
        <w:rPr>
          <w:rFonts w:asciiTheme="minorHAnsi" w:hAnsiTheme="minorHAnsi" w:cstheme="minorHAnsi"/>
          <w:color w:val="FF0000"/>
          <w:szCs w:val="20"/>
        </w:rPr>
      </w:pPr>
      <w:r w:rsidRPr="00BB15E7">
        <w:rPr>
          <w:rFonts w:asciiTheme="minorHAnsi" w:hAnsiTheme="minorHAnsi" w:cstheme="minorHAnsi"/>
          <w:szCs w:val="20"/>
        </w:rPr>
        <w:t xml:space="preserve">Mật độ vi khuẩn ở TCV </w:t>
      </w:r>
      <w:r w:rsidR="00377BC8">
        <w:rPr>
          <w:rFonts w:asciiTheme="minorHAnsi" w:hAnsiTheme="minorHAnsi" w:cstheme="minorHAnsi"/>
          <w:szCs w:val="20"/>
        </w:rPr>
        <w:t>cao</w:t>
      </w:r>
      <w:r w:rsidRPr="00BB15E7">
        <w:rPr>
          <w:rFonts w:asciiTheme="minorHAnsi" w:hAnsiTheme="minorHAnsi" w:cstheme="minorHAnsi"/>
          <w:szCs w:val="20"/>
        </w:rPr>
        <w:t xml:space="preserve"> hơn ở Ngã tư ĐTH - ĐBP</w:t>
      </w:r>
      <w:r>
        <w:rPr>
          <w:rFonts w:asciiTheme="minorHAnsi" w:hAnsiTheme="minorHAnsi" w:cstheme="minorHAnsi"/>
          <w:szCs w:val="20"/>
        </w:rPr>
        <w:t xml:space="preserve">, điều này phù hợp với nghiên cứu của Nguyễn Thái Hiệp Nhi (1998) khi khảo sát tương tự ở công viên Lê Nin và phố Nguyễn Huy Tự, Hà Nội </w:t>
      </w:r>
      <w:r>
        <w:rPr>
          <w:rFonts w:asciiTheme="minorHAnsi" w:hAnsiTheme="minorHAnsi" w:cstheme="minorHAnsi"/>
          <w:color w:val="0000FF"/>
          <w:szCs w:val="20"/>
        </w:rPr>
        <w:t>[</w:t>
      </w:r>
      <w:del w:id="80" w:author="Author" w:date="2016-10-18T08:58:00Z">
        <w:r w:rsidDel="00B51867">
          <w:rPr>
            <w:rFonts w:asciiTheme="minorHAnsi" w:hAnsiTheme="minorHAnsi" w:cstheme="minorHAnsi"/>
            <w:color w:val="0000FF"/>
            <w:szCs w:val="20"/>
          </w:rPr>
          <w:delText>11</w:delText>
        </w:r>
      </w:del>
      <w:ins w:id="81" w:author="Author" w:date="2016-10-18T08:51:00Z">
        <w:r w:rsidR="00B51867">
          <w:rPr>
            <w:rFonts w:asciiTheme="minorHAnsi" w:hAnsiTheme="minorHAnsi" w:cstheme="minorHAnsi"/>
            <w:color w:val="0000FF"/>
            <w:szCs w:val="20"/>
          </w:rPr>
          <w:t>10</w:t>
        </w:r>
      </w:ins>
      <w:r>
        <w:rPr>
          <w:rFonts w:asciiTheme="minorHAnsi" w:hAnsiTheme="minorHAnsi" w:cstheme="minorHAnsi"/>
          <w:color w:val="0000FF"/>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So sánh với mật độ vi khuẩn ở trong nhà và ngoài trời, mật độ vi khuẩn khi lưu thông trên đường lớn hơn rất nhiều, lớn hơn gấp 10 - 40 lần, cho thấy khi lưu thông trên đường thì con người chịu sự tác động từ vi khuẩn trong không khí là rất lớn.</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c. Trên đường</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Kết quả đếm mật độ vi khuẩn cho kết quả cao nhất ở tất cả các vị trí là ở trên đường, dao động từ 14.922 đến 47.291 CFU. m</w:t>
      </w:r>
      <w:r>
        <w:rPr>
          <w:rFonts w:asciiTheme="minorHAnsi" w:hAnsiTheme="minorHAnsi" w:cstheme="minorHAnsi"/>
          <w:szCs w:val="20"/>
          <w:vertAlign w:val="superscript"/>
        </w:rPr>
        <w:t>-3</w:t>
      </w:r>
      <w:r>
        <w:rPr>
          <w:rFonts w:asciiTheme="minorHAnsi" w:hAnsiTheme="minorHAnsi" w:cstheme="minorHAnsi"/>
          <w:szCs w:val="20"/>
        </w:rPr>
        <w:t xml:space="preserve"> (hình 5). Điều này giải thích tại sao một số người sau khi di chuyển trên đường thì có cảm giác ngứa ngáy dù không ra mồ hôi hoặc bị dính ướt cơ thể.</w:t>
      </w:r>
      <w:ins w:id="82" w:author="Author" w:date="2016-10-18T08:38:00Z">
        <w:r w:rsidR="00C9591B">
          <w:rPr>
            <w:rFonts w:asciiTheme="minorHAnsi" w:hAnsiTheme="minorHAnsi" w:cstheme="minorHAnsi"/>
            <w:szCs w:val="20"/>
          </w:rPr>
          <w:t xml:space="preserve"> </w:t>
        </w:r>
      </w:ins>
    </w:p>
    <w:p w:rsidR="00FA13EE" w:rsidRDefault="00B30432" w:rsidP="00CA09C6">
      <w:pPr>
        <w:spacing w:line="240" w:lineRule="auto"/>
        <w:ind w:firstLine="0"/>
        <w:rPr>
          <w:rFonts w:asciiTheme="minorHAnsi" w:hAnsiTheme="minorHAnsi" w:cstheme="minorHAnsi"/>
          <w:szCs w:val="20"/>
        </w:rPr>
      </w:pPr>
      <w:r>
        <w:rPr>
          <w:rFonts w:asciiTheme="minorHAnsi" w:hAnsiTheme="minorHAnsi" w:cstheme="minorHAnsi"/>
          <w:noProof/>
          <w:szCs w:val="20"/>
        </w:rPr>
        <w:lastRenderedPageBreak/>
        <w:drawing>
          <wp:inline distT="0" distB="0" distL="0" distR="0">
            <wp:extent cx="2970571" cy="1463040"/>
            <wp:effectExtent l="19050" t="0" r="20279"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A13EE" w:rsidRDefault="00B30432" w:rsidP="00CA09C6">
      <w:pPr>
        <w:spacing w:line="240" w:lineRule="auto"/>
        <w:jc w:val="center"/>
        <w:rPr>
          <w:rFonts w:asciiTheme="minorHAnsi" w:hAnsiTheme="minorHAnsi" w:cstheme="minorHAnsi"/>
          <w:szCs w:val="20"/>
        </w:rPr>
      </w:pPr>
      <w:bookmarkStart w:id="83" w:name="_Toc458038846"/>
      <w:r>
        <w:rPr>
          <w:rFonts w:asciiTheme="minorHAnsi" w:hAnsiTheme="minorHAnsi" w:cstheme="minorHAnsi"/>
          <w:szCs w:val="20"/>
        </w:rPr>
        <w:t>Hình 5.</w:t>
      </w:r>
      <w:ins w:id="84" w:author="Author" w:date="2016-10-18T13:31:00Z">
        <w:r w:rsidR="00BA5551">
          <w:rPr>
            <w:rFonts w:asciiTheme="minorHAnsi" w:hAnsiTheme="minorHAnsi" w:cstheme="minorHAnsi"/>
            <w:szCs w:val="20"/>
          </w:rPr>
          <w:t xml:space="preserve"> </w:t>
        </w:r>
      </w:ins>
      <w:r>
        <w:rPr>
          <w:rFonts w:asciiTheme="minorHAnsi" w:hAnsiTheme="minorHAnsi" w:cstheme="minorHAnsi"/>
          <w:szCs w:val="20"/>
        </w:rPr>
        <w:t>Mật độ vi khuẩn trên đường</w:t>
      </w:r>
      <w:bookmarkEnd w:id="83"/>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So sánh với mật độ vi khuẩn ở trong nhà và ngoài trời, mật độ vi khuẩn khi lưu thông trên đường lớn hơn rất nhiều, lớn hơn gấp 10 - 40 lần, cho thấy khi lưu thông trên đường thì con người chịu sự tác động từ vi khuẩn trong không khí là rất lớn.</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Khi ở trong nhà, số người sinh sống ít, sự sản sinh vi khuẩn từ hoạt động sống ít, luồng không khí trong nhà được gió đẩy lưu thông xung quanh nhà, sự kh</w:t>
      </w:r>
      <w:ins w:id="85" w:author="Author" w:date="2016-10-15T21:47:00Z">
        <w:r w:rsidR="009F1B53">
          <w:rPr>
            <w:rFonts w:asciiTheme="minorHAnsi" w:hAnsiTheme="minorHAnsi" w:cstheme="minorHAnsi"/>
            <w:szCs w:val="20"/>
          </w:rPr>
          <w:t>u</w:t>
        </w:r>
      </w:ins>
      <w:r>
        <w:rPr>
          <w:rFonts w:asciiTheme="minorHAnsi" w:hAnsiTheme="minorHAnsi" w:cstheme="minorHAnsi"/>
          <w:szCs w:val="20"/>
        </w:rPr>
        <w:t>ếch tán từ nơi khác nhỏ, hơn nữa không khí ở trong nhà là không khí tĩnh với tốc độ gió thấp, khác với mẫu thu trên đường với vận tốc 40 - 45 km. h</w:t>
      </w:r>
      <w:r>
        <w:rPr>
          <w:rFonts w:asciiTheme="minorHAnsi" w:hAnsiTheme="minorHAnsi" w:cstheme="minorHAnsi"/>
          <w:szCs w:val="20"/>
          <w:vertAlign w:val="superscript"/>
        </w:rPr>
        <w:t>-1</w:t>
      </w:r>
      <w:r>
        <w:rPr>
          <w:rFonts w:asciiTheme="minorHAnsi" w:hAnsiTheme="minorHAnsi" w:cstheme="minorHAnsi"/>
          <w:szCs w:val="20"/>
        </w:rPr>
        <w:t>, tốc độ gió lớn làm cho sự kh</w:t>
      </w:r>
      <w:ins w:id="86" w:author="Author" w:date="2016-10-15T21:47:00Z">
        <w:r w:rsidR="009F1B53">
          <w:rPr>
            <w:rFonts w:asciiTheme="minorHAnsi" w:hAnsiTheme="minorHAnsi" w:cstheme="minorHAnsi"/>
            <w:szCs w:val="20"/>
          </w:rPr>
          <w:t>u</w:t>
        </w:r>
      </w:ins>
      <w:r>
        <w:rPr>
          <w:rFonts w:asciiTheme="minorHAnsi" w:hAnsiTheme="minorHAnsi" w:cstheme="minorHAnsi"/>
          <w:szCs w:val="20"/>
        </w:rPr>
        <w:t xml:space="preserve">ếch tán, di chuyển của vi khuẩn trong không khí sẽ cao nhất trong 3 hình thức.  </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Cầu RC nằm ngay trên Xa lộ Hà Nội - trục giao thông chính của </w:t>
      </w:r>
      <w:ins w:id="87" w:author="Author" w:date="2016-10-18T08:34:00Z">
        <w:r w:rsidR="00C9591B">
          <w:rPr>
            <w:rFonts w:asciiTheme="minorHAnsi" w:hAnsiTheme="minorHAnsi" w:cstheme="minorHAnsi"/>
            <w:szCs w:val="20"/>
          </w:rPr>
          <w:t>Tp.HCM</w:t>
        </w:r>
      </w:ins>
      <w:del w:id="88" w:author="Author" w:date="2016-10-18T08:34:00Z">
        <w:r w:rsidDel="00C9591B">
          <w:rPr>
            <w:rFonts w:asciiTheme="minorHAnsi" w:hAnsiTheme="minorHAnsi" w:cstheme="minorHAnsi"/>
            <w:szCs w:val="20"/>
          </w:rPr>
          <w:delText>Tp. Hồ Chí Minh</w:delText>
        </w:r>
      </w:del>
      <w:r>
        <w:rPr>
          <w:rFonts w:asciiTheme="minorHAnsi" w:hAnsiTheme="minorHAnsi" w:cstheme="minorHAnsi"/>
          <w:szCs w:val="20"/>
        </w:rPr>
        <w:t xml:space="preserve">, hằng ngày có rất nhiều lượt xe máy, xe khách, xe ô tô, xe tải, xe container,…qua lại dẫn đến khói bụi, tốc độ di chuyển nhanh góp phần mang những vi khuẩn từ rất nhiều nơi lân cận như Đồng Nai, Bình Dương, Long An, Tây Ninh, Bình Phước…đến </w:t>
      </w:r>
      <w:ins w:id="89" w:author="Author" w:date="2016-10-18T08:34:00Z">
        <w:r w:rsidR="00C9591B">
          <w:rPr>
            <w:rFonts w:asciiTheme="minorHAnsi" w:hAnsiTheme="minorHAnsi" w:cstheme="minorHAnsi"/>
            <w:szCs w:val="20"/>
          </w:rPr>
          <w:t>Tp.HCM</w:t>
        </w:r>
      </w:ins>
      <w:del w:id="90" w:author="Author" w:date="2016-10-18T08:34:00Z">
        <w:r w:rsidDel="00C9591B">
          <w:rPr>
            <w:rFonts w:asciiTheme="minorHAnsi" w:hAnsiTheme="minorHAnsi" w:cstheme="minorHAnsi"/>
            <w:szCs w:val="20"/>
          </w:rPr>
          <w:delText>Tp. Hồ Chí Minh</w:delText>
        </w:r>
      </w:del>
      <w:r>
        <w:rPr>
          <w:rFonts w:asciiTheme="minorHAnsi" w:hAnsiTheme="minorHAnsi" w:cstheme="minorHAnsi"/>
          <w:szCs w:val="20"/>
        </w:rPr>
        <w:t>. Bên cạnh đó, vị trí cầu cũng gần nơi có công trình giao thông đang thi công, một loạt các công ty sản xuất phân bón, may mặt….ngay ven đường, tất cả làm cho mật độ vi khuẩn ở khu vực cầu RC lên đến 36.888 CFU.</w:t>
      </w:r>
      <w:del w:id="91" w:author="Author" w:date="2016-10-18T08:33:00Z">
        <w:r w:rsidDel="00C9591B">
          <w:rPr>
            <w:rFonts w:asciiTheme="minorHAnsi" w:hAnsiTheme="minorHAnsi" w:cstheme="minorHAnsi"/>
            <w:szCs w:val="20"/>
          </w:rPr>
          <w:delText xml:space="preserve"> </w:delText>
        </w:r>
      </w:del>
      <w:r>
        <w:rPr>
          <w:rFonts w:asciiTheme="minorHAnsi" w:hAnsiTheme="minorHAnsi" w:cstheme="minorHAnsi"/>
          <w:szCs w:val="20"/>
        </w:rPr>
        <w:t>m</w:t>
      </w:r>
      <w:r>
        <w:rPr>
          <w:rFonts w:asciiTheme="minorHAnsi" w:hAnsiTheme="minorHAnsi" w:cstheme="minorHAnsi"/>
          <w:szCs w:val="20"/>
          <w:vertAlign w:val="superscript"/>
        </w:rPr>
        <w:t>-3</w:t>
      </w:r>
      <w:r>
        <w:rPr>
          <w:rFonts w:asciiTheme="minorHAnsi" w:hAnsiTheme="minorHAnsi" w:cstheme="minorHAnsi"/>
          <w:szCs w:val="20"/>
        </w:rPr>
        <w:t>. Điều này cũng tương tự cho khu vực có hoạt động giao thông đông đúc như FPT, tuy nhiên, do khu vực này chiều rộng mặt đường bé hơn cầu RC và hai bên đường là nhà cửa sát nhau, chắn gió, sự kh</w:t>
      </w:r>
      <w:ins w:id="92" w:author="Author" w:date="2016-10-15T21:48:00Z">
        <w:r w:rsidR="00D013BD">
          <w:rPr>
            <w:rFonts w:asciiTheme="minorHAnsi" w:hAnsiTheme="minorHAnsi" w:cstheme="minorHAnsi"/>
            <w:szCs w:val="20"/>
          </w:rPr>
          <w:t>u</w:t>
        </w:r>
      </w:ins>
      <w:r>
        <w:rPr>
          <w:rFonts w:asciiTheme="minorHAnsi" w:hAnsiTheme="minorHAnsi" w:cstheme="minorHAnsi"/>
          <w:szCs w:val="20"/>
        </w:rPr>
        <w:t>ếch tán vi khuẩn ít, nhưng thay vào đó là hoạt động ăn uống, có nhiều quán ăn, quán nước ngay bên đường, người dân thường có thói quen để túi rác ngay ven đường để xe rác thu gom. Thức ăn thối rửa, rác sinh hoạt, mật độ dân cư cao, hoạt động giao thông đông đúc làm cho khu vực này có mật độ vi khuẩn cao nhất trong tất cả địa điểm thu thập mẫu.</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LTK có mật độ vi khuẩn thấp nhất trong 3 vị trí thu mẫu trên đường, vị trí thu mẫu gần giao lộ giữa Lý Thường Kiệt và đường Hồng Bàng, đường Hồng Bàng có chiều rộng mặt đường lớn, thoáng gió, với 2 chiều xe lưu thông được ngăn bởi hàng cây xanh lâu năm, mỗi bên chiều xe có làn đường phân chia xe máy và xe ô tô, hai bên đường cũng có hàng cây xanh lâu năm. Chính vì vậy, dù cũng chịu ảnh hưởng về yếu tố giao thông như RC và FPT nhưng LTK vẫn có mật độ vi khuẩn thấp nhất trong 3 vị trí.  </w:t>
      </w:r>
    </w:p>
    <w:p w:rsidR="00FA13EE" w:rsidRDefault="00B30432" w:rsidP="00CA09C6">
      <w:pPr>
        <w:spacing w:line="240" w:lineRule="auto"/>
        <w:ind w:firstLine="0"/>
        <w:jc w:val="center"/>
        <w:rPr>
          <w:rFonts w:asciiTheme="minorHAnsi" w:hAnsiTheme="minorHAnsi" w:cstheme="minorHAnsi"/>
          <w:szCs w:val="20"/>
        </w:rPr>
      </w:pPr>
      <w:r>
        <w:rPr>
          <w:rFonts w:asciiTheme="minorHAnsi" w:hAnsiTheme="minorHAnsi" w:cstheme="minorHAnsi"/>
          <w:szCs w:val="20"/>
        </w:rPr>
        <w:t>4.2 Kết quả phân lập, nhuộm Gram và định danh bằng phản ứng sinh hóa và bằng sinh học phân tử</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Thực hiện cấy phân lập thu được 99 dòng vi khuẩn </w:t>
      </w:r>
      <w:r>
        <w:rPr>
          <w:rFonts w:asciiTheme="minorHAnsi" w:hAnsiTheme="minorHAnsi" w:cstheme="minorHAnsi"/>
          <w:szCs w:val="20"/>
        </w:rPr>
        <w:lastRenderedPageBreak/>
        <w:t>thuần khiết. Các dòng vi khuẩn đã phân lập tiếp tục thực hiện nhuộm Gram, dựa vào màu sắc và hình dạng tế bào vi khuẩn khi quan sát kính hiển vi ở vật kính 100, phân loại được bốn nhóm vi khuẩn</w:t>
      </w:r>
      <w:ins w:id="93" w:author="Author" w:date="2016-10-18T08:41:00Z">
        <w:r w:rsidR="009E216D">
          <w:rPr>
            <w:rFonts w:asciiTheme="minorHAnsi" w:hAnsiTheme="minorHAnsi" w:cstheme="minorHAnsi"/>
            <w:szCs w:val="20"/>
          </w:rPr>
          <w:t xml:space="preserve"> (bảng 2)</w:t>
        </w:r>
      </w:ins>
      <w:r>
        <w:rPr>
          <w:rFonts w:asciiTheme="minorHAnsi" w:hAnsiTheme="minorHAnsi" w:cstheme="minorHAnsi"/>
          <w:szCs w:val="20"/>
        </w:rPr>
        <w:t>.</w:t>
      </w:r>
    </w:p>
    <w:p w:rsidR="00FA13EE" w:rsidRDefault="00B30432" w:rsidP="00CA09C6">
      <w:pPr>
        <w:spacing w:line="240" w:lineRule="auto"/>
        <w:rPr>
          <w:rFonts w:asciiTheme="minorHAnsi" w:hAnsiTheme="minorHAnsi" w:cstheme="minorHAnsi"/>
          <w:szCs w:val="20"/>
        </w:rPr>
      </w:pPr>
      <w:bookmarkStart w:id="94" w:name="_Toc456949717"/>
      <w:bookmarkStart w:id="95" w:name="_Toc457756726"/>
      <w:r>
        <w:rPr>
          <w:rFonts w:asciiTheme="minorHAnsi" w:hAnsiTheme="minorHAnsi" w:cstheme="minorHAnsi"/>
          <w:szCs w:val="20"/>
        </w:rPr>
        <w:t>Bảng 2. Kết quả Nhuộm Gram</w:t>
      </w:r>
      <w:bookmarkEnd w:id="94"/>
      <w:bookmarkEnd w:id="95"/>
    </w:p>
    <w:tbl>
      <w:tblPr>
        <w:tblStyle w:val="PlainTable21"/>
        <w:tblW w:w="4338" w:type="dxa"/>
        <w:tblLayout w:type="fixed"/>
        <w:tblLook w:val="04A0"/>
      </w:tblPr>
      <w:tblGrid>
        <w:gridCol w:w="2988"/>
        <w:gridCol w:w="1350"/>
      </w:tblGrid>
      <w:tr w:rsidR="00FA13EE" w:rsidTr="00FA13EE">
        <w:trPr>
          <w:cnfStyle w:val="100000000000"/>
        </w:trPr>
        <w:tc>
          <w:tcPr>
            <w:cnfStyle w:val="001000000000"/>
            <w:tcW w:w="2988" w:type="dxa"/>
            <w:tcBorders>
              <w:top w:val="single" w:sz="4" w:space="0" w:color="auto"/>
              <w:bottom w:val="single" w:sz="4" w:space="0" w:color="auto"/>
            </w:tcBorders>
          </w:tcPr>
          <w:p w:rsidR="00FA13EE" w:rsidRDefault="00B30432" w:rsidP="00CA09C6">
            <w:pPr>
              <w:spacing w:line="240" w:lineRule="auto"/>
              <w:rPr>
                <w:rFonts w:cstheme="minorHAnsi"/>
                <w:b w:val="0"/>
                <w:bCs w:val="0"/>
                <w:sz w:val="20"/>
                <w:szCs w:val="20"/>
              </w:rPr>
            </w:pPr>
            <w:r>
              <w:rPr>
                <w:rFonts w:cstheme="minorHAnsi"/>
                <w:b w:val="0"/>
                <w:sz w:val="20"/>
                <w:szCs w:val="20"/>
              </w:rPr>
              <w:t>Loại vi khuẩn</w:t>
            </w:r>
          </w:p>
        </w:tc>
        <w:tc>
          <w:tcPr>
            <w:tcW w:w="1350" w:type="dxa"/>
            <w:tcBorders>
              <w:top w:val="single" w:sz="4" w:space="0" w:color="auto"/>
              <w:bottom w:val="single" w:sz="4" w:space="0" w:color="auto"/>
            </w:tcBorders>
          </w:tcPr>
          <w:p w:rsidR="00FA13EE" w:rsidRDefault="00B30432" w:rsidP="00CA09C6">
            <w:pPr>
              <w:spacing w:line="240" w:lineRule="auto"/>
              <w:cnfStyle w:val="100000000000"/>
              <w:rPr>
                <w:rFonts w:cstheme="minorHAnsi"/>
                <w:b w:val="0"/>
                <w:bCs w:val="0"/>
                <w:sz w:val="20"/>
                <w:szCs w:val="20"/>
              </w:rPr>
            </w:pPr>
            <w:r>
              <w:rPr>
                <w:rFonts w:cstheme="minorHAnsi"/>
                <w:b w:val="0"/>
                <w:sz w:val="20"/>
                <w:szCs w:val="20"/>
              </w:rPr>
              <w:t>Số lượng</w:t>
            </w:r>
          </w:p>
        </w:tc>
      </w:tr>
      <w:tr w:rsidR="00FA13EE" w:rsidTr="00FA13EE">
        <w:tc>
          <w:tcPr>
            <w:cnfStyle w:val="001000000000"/>
            <w:tcW w:w="2988" w:type="dxa"/>
            <w:tcBorders>
              <w:top w:val="single" w:sz="4" w:space="0" w:color="auto"/>
              <w:bottom w:val="single" w:sz="4" w:space="0" w:color="auto"/>
            </w:tcBorders>
          </w:tcPr>
          <w:p w:rsidR="00FA13EE" w:rsidRDefault="00B30432" w:rsidP="00CA09C6">
            <w:pPr>
              <w:spacing w:line="240" w:lineRule="auto"/>
              <w:rPr>
                <w:rFonts w:cstheme="minorHAnsi"/>
                <w:b w:val="0"/>
                <w:bCs w:val="0"/>
                <w:sz w:val="20"/>
                <w:szCs w:val="20"/>
              </w:rPr>
            </w:pPr>
            <w:r>
              <w:rPr>
                <w:rFonts w:cstheme="minorHAnsi"/>
                <w:b w:val="0"/>
                <w:sz w:val="20"/>
                <w:szCs w:val="20"/>
              </w:rPr>
              <w:t>Trực khuẩn Gram dương (I)</w:t>
            </w:r>
          </w:p>
          <w:p w:rsidR="00FA13EE" w:rsidRDefault="00B30432" w:rsidP="00CA09C6">
            <w:pPr>
              <w:spacing w:line="240" w:lineRule="auto"/>
              <w:rPr>
                <w:rFonts w:cstheme="minorHAnsi"/>
                <w:b w:val="0"/>
                <w:bCs w:val="0"/>
                <w:sz w:val="20"/>
                <w:szCs w:val="20"/>
              </w:rPr>
            </w:pPr>
            <w:r>
              <w:rPr>
                <w:rFonts w:cstheme="minorHAnsi"/>
                <w:b w:val="0"/>
                <w:sz w:val="20"/>
                <w:szCs w:val="20"/>
              </w:rPr>
              <w:t>Trực khuẩn Gram âm (II)</w:t>
            </w:r>
          </w:p>
          <w:p w:rsidR="00FA13EE" w:rsidRDefault="00B30432" w:rsidP="00CA09C6">
            <w:pPr>
              <w:spacing w:line="240" w:lineRule="auto"/>
              <w:rPr>
                <w:rFonts w:cstheme="minorHAnsi"/>
                <w:b w:val="0"/>
                <w:bCs w:val="0"/>
                <w:sz w:val="20"/>
                <w:szCs w:val="20"/>
              </w:rPr>
            </w:pPr>
            <w:r>
              <w:rPr>
                <w:rFonts w:cstheme="minorHAnsi"/>
                <w:b w:val="0"/>
                <w:sz w:val="20"/>
                <w:szCs w:val="20"/>
              </w:rPr>
              <w:t>Cầu khuẩn Gram dương (III)</w:t>
            </w:r>
          </w:p>
          <w:p w:rsidR="00FA13EE" w:rsidRDefault="00B30432" w:rsidP="00CA09C6">
            <w:pPr>
              <w:spacing w:line="240" w:lineRule="auto"/>
              <w:rPr>
                <w:rFonts w:cstheme="minorHAnsi"/>
                <w:b w:val="0"/>
                <w:bCs w:val="0"/>
                <w:sz w:val="20"/>
                <w:szCs w:val="20"/>
              </w:rPr>
            </w:pPr>
            <w:r>
              <w:rPr>
                <w:rFonts w:cstheme="minorHAnsi"/>
                <w:b w:val="0"/>
                <w:sz w:val="20"/>
                <w:szCs w:val="20"/>
              </w:rPr>
              <w:t>Cầu khuẩn Gram âm (IV)</w:t>
            </w:r>
          </w:p>
        </w:tc>
        <w:tc>
          <w:tcPr>
            <w:tcW w:w="1350" w:type="dxa"/>
            <w:tcBorders>
              <w:top w:val="single" w:sz="4" w:space="0" w:color="auto"/>
              <w:bottom w:val="single" w:sz="4" w:space="0" w:color="auto"/>
            </w:tcBorders>
          </w:tcPr>
          <w:p w:rsidR="00FA13EE" w:rsidRDefault="00B30432" w:rsidP="00CA09C6">
            <w:pPr>
              <w:spacing w:line="240" w:lineRule="auto"/>
              <w:cnfStyle w:val="000000000000"/>
              <w:rPr>
                <w:rFonts w:cstheme="minorHAnsi"/>
                <w:sz w:val="20"/>
                <w:szCs w:val="20"/>
              </w:rPr>
            </w:pPr>
            <w:r>
              <w:rPr>
                <w:rFonts w:cstheme="minorHAnsi"/>
                <w:sz w:val="20"/>
                <w:szCs w:val="20"/>
              </w:rPr>
              <w:t>22</w:t>
            </w:r>
          </w:p>
          <w:p w:rsidR="00FA13EE" w:rsidRDefault="00B30432" w:rsidP="00CA09C6">
            <w:pPr>
              <w:spacing w:line="240" w:lineRule="auto"/>
              <w:cnfStyle w:val="000000000000"/>
              <w:rPr>
                <w:rFonts w:cstheme="minorHAnsi"/>
                <w:sz w:val="20"/>
                <w:szCs w:val="20"/>
              </w:rPr>
            </w:pPr>
            <w:r>
              <w:rPr>
                <w:rFonts w:cstheme="minorHAnsi"/>
                <w:sz w:val="20"/>
                <w:szCs w:val="20"/>
              </w:rPr>
              <w:t>15</w:t>
            </w:r>
          </w:p>
          <w:p w:rsidR="00FA13EE" w:rsidRDefault="00B30432" w:rsidP="00CA09C6">
            <w:pPr>
              <w:spacing w:line="240" w:lineRule="auto"/>
              <w:cnfStyle w:val="000000000000"/>
              <w:rPr>
                <w:rFonts w:cstheme="minorHAnsi"/>
                <w:sz w:val="20"/>
                <w:szCs w:val="20"/>
              </w:rPr>
            </w:pPr>
            <w:r>
              <w:rPr>
                <w:rFonts w:cstheme="minorHAnsi"/>
                <w:sz w:val="20"/>
                <w:szCs w:val="20"/>
              </w:rPr>
              <w:t>37</w:t>
            </w:r>
          </w:p>
          <w:p w:rsidR="00FA13EE" w:rsidRDefault="00B30432" w:rsidP="00CA09C6">
            <w:pPr>
              <w:spacing w:line="240" w:lineRule="auto"/>
              <w:cnfStyle w:val="000000000000"/>
              <w:rPr>
                <w:rFonts w:cstheme="minorHAnsi"/>
                <w:sz w:val="20"/>
                <w:szCs w:val="20"/>
              </w:rPr>
            </w:pPr>
            <w:r>
              <w:rPr>
                <w:rFonts w:cstheme="minorHAnsi"/>
                <w:sz w:val="20"/>
                <w:szCs w:val="20"/>
              </w:rPr>
              <w:t>23</w:t>
            </w:r>
          </w:p>
        </w:tc>
      </w:tr>
    </w:tbl>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Từ 39 mẫu được chọn lọc qua quá trình phân lập trên môi trường TSA và định danh sinh hóa thu được 99 dòng vi khuẩn.</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Sau khi định danh các nhóm vi khuẩn bằng cách thử nghiệm một loạt các phản ứng sinh hóa, kết quả thu được: nghi ngờ có 24 chủng Staphylococcus spp., 13 chủng Micrococcus spp., 9 chủng Bacillus spp., 4 chủng Aeromonas spp., 7 chủng Enterobacteriaceae, 4 chủng Pseudomonas spp., 13 chủng Mycobacterium spp., 1 chủng Neisseria spp., trong đó nghi ngờ có một số loài cụ thể như Staphylococcus aureus, Micrococcus varians, Micrococcus leuteus, Neisseria meningitides, Mycobacterium smegmatis.</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Xét về chi: có 8 chi được phát hiện, gồm: </w:t>
      </w:r>
      <w:r>
        <w:rPr>
          <w:rFonts w:asciiTheme="minorHAnsi" w:hAnsiTheme="minorHAnsi" w:cstheme="minorHAnsi"/>
          <w:i/>
          <w:iCs/>
          <w:szCs w:val="20"/>
        </w:rPr>
        <w:t>Staphylococcus</w:t>
      </w:r>
      <w:r>
        <w:rPr>
          <w:rFonts w:asciiTheme="minorHAnsi" w:hAnsiTheme="minorHAnsi" w:cstheme="minorHAnsi"/>
          <w:szCs w:val="20"/>
        </w:rPr>
        <w:t xml:space="preserve"> sp., </w:t>
      </w:r>
      <w:r>
        <w:rPr>
          <w:rFonts w:asciiTheme="minorHAnsi" w:hAnsiTheme="minorHAnsi" w:cstheme="minorHAnsi"/>
          <w:i/>
          <w:iCs/>
          <w:szCs w:val="20"/>
        </w:rPr>
        <w:t>Enterobacteriaceae, Micrococcus sp</w:t>
      </w:r>
      <w:r>
        <w:rPr>
          <w:rFonts w:asciiTheme="minorHAnsi" w:hAnsiTheme="minorHAnsi" w:cstheme="minorHAnsi"/>
          <w:iCs/>
          <w:szCs w:val="20"/>
        </w:rPr>
        <w:t>,</w:t>
      </w:r>
      <w:r>
        <w:rPr>
          <w:rFonts w:asciiTheme="minorHAnsi" w:hAnsiTheme="minorHAnsi" w:cstheme="minorHAnsi"/>
          <w:i/>
          <w:iCs/>
          <w:szCs w:val="20"/>
        </w:rPr>
        <w:t xml:space="preserve"> Aeromonas sp.</w:t>
      </w:r>
      <w:r>
        <w:rPr>
          <w:rFonts w:asciiTheme="minorHAnsi" w:hAnsiTheme="minorHAnsi" w:cstheme="minorHAnsi"/>
          <w:iCs/>
          <w:szCs w:val="20"/>
        </w:rPr>
        <w:t>,</w:t>
      </w:r>
      <w:r>
        <w:rPr>
          <w:rFonts w:asciiTheme="minorHAnsi" w:hAnsiTheme="minorHAnsi" w:cstheme="minorHAnsi"/>
          <w:i/>
          <w:iCs/>
          <w:szCs w:val="20"/>
        </w:rPr>
        <w:t xml:space="preserve"> Pseudomonas sp</w:t>
      </w:r>
      <w:r>
        <w:rPr>
          <w:rFonts w:asciiTheme="minorHAnsi" w:hAnsiTheme="minorHAnsi" w:cstheme="minorHAnsi"/>
          <w:iCs/>
          <w:szCs w:val="20"/>
        </w:rPr>
        <w:t xml:space="preserve">, </w:t>
      </w:r>
      <w:r>
        <w:rPr>
          <w:rFonts w:asciiTheme="minorHAnsi" w:hAnsiTheme="minorHAnsi" w:cstheme="minorHAnsi"/>
          <w:i/>
          <w:iCs/>
          <w:szCs w:val="20"/>
        </w:rPr>
        <w:t xml:space="preserve">Mycobacterium sp. </w:t>
      </w:r>
      <w:r>
        <w:rPr>
          <w:rFonts w:asciiTheme="minorHAnsi" w:hAnsiTheme="minorHAnsi" w:cstheme="minorHAnsi"/>
          <w:iCs/>
          <w:szCs w:val="20"/>
        </w:rPr>
        <w:t xml:space="preserve">, </w:t>
      </w:r>
      <w:r>
        <w:rPr>
          <w:rFonts w:asciiTheme="minorHAnsi" w:hAnsiTheme="minorHAnsi" w:cstheme="minorHAnsi"/>
          <w:i/>
          <w:iCs/>
          <w:szCs w:val="20"/>
        </w:rPr>
        <w:t>Bacillus</w:t>
      </w:r>
      <w:r>
        <w:rPr>
          <w:rFonts w:asciiTheme="minorHAnsi" w:hAnsiTheme="minorHAnsi" w:cstheme="minorHAnsi"/>
          <w:szCs w:val="20"/>
        </w:rPr>
        <w:t xml:space="preserve"> sp., </w:t>
      </w:r>
      <w:r>
        <w:rPr>
          <w:rFonts w:asciiTheme="minorHAnsi" w:hAnsiTheme="minorHAnsi" w:cstheme="minorHAnsi"/>
          <w:i/>
          <w:iCs/>
          <w:szCs w:val="20"/>
        </w:rPr>
        <w:t>Neisseria</w:t>
      </w:r>
      <w:r>
        <w:rPr>
          <w:rFonts w:asciiTheme="minorHAnsi" w:hAnsiTheme="minorHAnsi" w:cstheme="minorHAnsi"/>
          <w:szCs w:val="20"/>
        </w:rPr>
        <w:t xml:space="preserve"> sp. Chi Staphylococcus spp. chiếm tỷ lệ lớn nhất về số lượng 24/99 và thấp nhất là chi Neisseria spp. (1/99).</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 xml:space="preserve">Xét về loài : Staphylococcus aureus chiếm tỷ lệ lớn nhất về mặt số lượng 18/99 (nguyên nhân thông thường nhất gây ra </w:t>
      </w:r>
      <w:hyperlink r:id="rId47" w:tooltip="Nhiễm khuẩn do tụ cầu (trang chưa được viết)" w:history="1">
        <w:r>
          <w:rPr>
            <w:rFonts w:asciiTheme="minorHAnsi" w:hAnsiTheme="minorHAnsi" w:cstheme="minorHAnsi"/>
            <w:szCs w:val="20"/>
          </w:rPr>
          <w:t>nhiễm khuẩn</w:t>
        </w:r>
      </w:hyperlink>
      <w:r>
        <w:rPr>
          <w:rFonts w:asciiTheme="minorHAnsi" w:hAnsiTheme="minorHAnsi" w:cstheme="minorHAnsi"/>
          <w:szCs w:val="20"/>
        </w:rPr>
        <w:t xml:space="preserve"> tron</w:t>
      </w:r>
      <w:r>
        <w:t>g các loài tụ cầu</w:t>
      </w:r>
      <w:r>
        <w:rPr>
          <w:rFonts w:asciiTheme="minorHAnsi" w:hAnsiTheme="minorHAnsi" w:cstheme="minorHAnsi"/>
          <w:szCs w:val="20"/>
        </w:rPr>
        <w:t>) và thấp nhất là Neisseria meningitides với số lượng 1/99 (</w:t>
      </w:r>
      <w:r>
        <w:t>gây ra một loạt các bệnh khác nhau, từ mụn trứng cá nhẹ trên da cho đến nhiễm trùng huyết do tụ cầu nặng)</w:t>
      </w:r>
      <w:r>
        <w:rPr>
          <w:rFonts w:asciiTheme="minorHAnsi" w:hAnsiTheme="minorHAnsi" w:cstheme="minorHAnsi"/>
          <w:szCs w:val="20"/>
        </w:rPr>
        <w:t>.</w:t>
      </w:r>
    </w:p>
    <w:p w:rsidR="00FA13EE" w:rsidRDefault="00B30432" w:rsidP="00CA09C6">
      <w:pPr>
        <w:spacing w:line="240" w:lineRule="auto"/>
        <w:rPr>
          <w:rFonts w:asciiTheme="minorHAnsi" w:hAnsiTheme="minorHAnsi" w:cstheme="minorHAnsi"/>
          <w:szCs w:val="20"/>
        </w:rPr>
      </w:pPr>
      <w:r>
        <w:rPr>
          <w:rFonts w:asciiTheme="minorHAnsi" w:hAnsiTheme="minorHAnsi" w:cstheme="minorHAnsi"/>
          <w:szCs w:val="20"/>
        </w:rPr>
        <w:t>Từ kết quả định danh sinh hóa, chọn lọc lại 4 mẫu (đại diện cho 4 nhóm vi khuẩn) định danh bằng phản ứng PCR và giải trình tự gen 16S RNA để kiểm tra và có 2/4 mẫu phù hợp với kết quả định danh sinh hóa dựa trên Hệ thống phân loại Bergey.</w:t>
      </w:r>
    </w:p>
    <w:p w:rsidR="00FA13EE" w:rsidRDefault="00B30432" w:rsidP="00CA09C6">
      <w:pPr>
        <w:spacing w:line="240" w:lineRule="auto"/>
        <w:ind w:firstLine="0"/>
        <w:jc w:val="center"/>
        <w:rPr>
          <w:rFonts w:asciiTheme="minorHAnsi" w:hAnsiTheme="minorHAnsi" w:cstheme="minorHAnsi"/>
          <w:szCs w:val="20"/>
        </w:rPr>
      </w:pPr>
      <w:r>
        <w:rPr>
          <w:rFonts w:asciiTheme="minorHAnsi" w:hAnsiTheme="minorHAnsi" w:cstheme="minorHAnsi"/>
          <w:szCs w:val="20"/>
        </w:rPr>
        <w:t>Bảng 3. Kết quả kiểm tra sinh hóa và sinh học phân tử</w:t>
      </w:r>
    </w:p>
    <w:tbl>
      <w:tblPr>
        <w:tblStyle w:val="PlainTable21"/>
        <w:tblW w:w="4762" w:type="dxa"/>
        <w:tblLayout w:type="fixed"/>
        <w:tblLook w:val="04A0"/>
      </w:tblPr>
      <w:tblGrid>
        <w:gridCol w:w="1098"/>
        <w:gridCol w:w="2070"/>
        <w:gridCol w:w="1594"/>
      </w:tblGrid>
      <w:tr w:rsidR="00FA13EE" w:rsidTr="00FA13EE">
        <w:trPr>
          <w:cnfStyle w:val="100000000000"/>
        </w:trPr>
        <w:tc>
          <w:tcPr>
            <w:cnfStyle w:val="001000000000"/>
            <w:tcW w:w="1098" w:type="dxa"/>
            <w:tcBorders>
              <w:top w:val="single" w:sz="4" w:space="0" w:color="auto"/>
            </w:tcBorders>
          </w:tcPr>
          <w:p w:rsidR="00FA13EE" w:rsidRDefault="00B30432" w:rsidP="00CA09C6">
            <w:pPr>
              <w:spacing w:line="240" w:lineRule="auto"/>
              <w:ind w:firstLine="0"/>
              <w:rPr>
                <w:rFonts w:cstheme="minorHAnsi"/>
                <w:b w:val="0"/>
                <w:bCs w:val="0"/>
                <w:sz w:val="20"/>
                <w:szCs w:val="20"/>
              </w:rPr>
            </w:pPr>
            <w:r>
              <w:rPr>
                <w:rFonts w:cstheme="minorHAnsi"/>
                <w:b w:val="0"/>
                <w:sz w:val="20"/>
                <w:szCs w:val="20"/>
              </w:rPr>
              <w:t>Tên chủng</w:t>
            </w:r>
          </w:p>
        </w:tc>
        <w:tc>
          <w:tcPr>
            <w:tcW w:w="2070" w:type="dxa"/>
            <w:tcBorders>
              <w:top w:val="single" w:sz="4" w:space="0" w:color="auto"/>
            </w:tcBorders>
          </w:tcPr>
          <w:p w:rsidR="00FA13EE" w:rsidRDefault="00B30432" w:rsidP="00CA09C6">
            <w:pPr>
              <w:spacing w:line="240" w:lineRule="auto"/>
              <w:ind w:firstLine="0"/>
              <w:cnfStyle w:val="100000000000"/>
              <w:rPr>
                <w:rFonts w:cstheme="minorHAnsi"/>
                <w:b w:val="0"/>
                <w:bCs w:val="0"/>
                <w:sz w:val="20"/>
                <w:szCs w:val="20"/>
              </w:rPr>
            </w:pPr>
            <w:r>
              <w:rPr>
                <w:rFonts w:cstheme="minorHAnsi"/>
                <w:b w:val="0"/>
                <w:sz w:val="20"/>
                <w:szCs w:val="20"/>
              </w:rPr>
              <w:t>Kết quả định danh sinh hóa</w:t>
            </w:r>
          </w:p>
        </w:tc>
        <w:tc>
          <w:tcPr>
            <w:tcW w:w="1594" w:type="dxa"/>
            <w:tcBorders>
              <w:top w:val="single" w:sz="4" w:space="0" w:color="auto"/>
            </w:tcBorders>
          </w:tcPr>
          <w:p w:rsidR="00FA13EE" w:rsidRDefault="00B30432" w:rsidP="00CA09C6">
            <w:pPr>
              <w:spacing w:line="240" w:lineRule="auto"/>
              <w:ind w:firstLine="0"/>
              <w:cnfStyle w:val="100000000000"/>
              <w:rPr>
                <w:rFonts w:cstheme="minorHAnsi"/>
                <w:b w:val="0"/>
                <w:bCs w:val="0"/>
                <w:sz w:val="20"/>
                <w:szCs w:val="20"/>
              </w:rPr>
            </w:pPr>
            <w:r>
              <w:rPr>
                <w:rFonts w:cstheme="minorHAnsi"/>
                <w:b w:val="0"/>
                <w:sz w:val="20"/>
                <w:szCs w:val="20"/>
              </w:rPr>
              <w:t>Kết quả định danh sinh học phân tử</w:t>
            </w:r>
          </w:p>
        </w:tc>
      </w:tr>
      <w:tr w:rsidR="00FA13EE" w:rsidTr="00FA13EE">
        <w:tc>
          <w:tcPr>
            <w:cnfStyle w:val="001000000000"/>
            <w:tcW w:w="1098" w:type="dxa"/>
            <w:tcBorders>
              <w:top w:val="single" w:sz="4" w:space="0" w:color="7F7F7F" w:themeColor="text1" w:themeTint="80"/>
              <w:bottom w:val="single" w:sz="4" w:space="0" w:color="7F7F7F" w:themeColor="text1" w:themeTint="80"/>
            </w:tcBorders>
          </w:tcPr>
          <w:p w:rsidR="00FA13EE" w:rsidRDefault="00B30432" w:rsidP="00CA09C6">
            <w:pPr>
              <w:spacing w:line="240" w:lineRule="auto"/>
              <w:rPr>
                <w:rFonts w:cstheme="minorHAnsi"/>
                <w:b w:val="0"/>
                <w:bCs w:val="0"/>
                <w:sz w:val="20"/>
                <w:szCs w:val="20"/>
              </w:rPr>
            </w:pPr>
            <w:r>
              <w:rPr>
                <w:rFonts w:cstheme="minorHAnsi"/>
                <w:b w:val="0"/>
                <w:sz w:val="20"/>
                <w:szCs w:val="20"/>
              </w:rPr>
              <w:t>17b</w:t>
            </w:r>
          </w:p>
        </w:tc>
        <w:tc>
          <w:tcPr>
            <w:tcW w:w="2070"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Bacillus spp.</w:t>
            </w:r>
          </w:p>
        </w:tc>
        <w:tc>
          <w:tcPr>
            <w:tcW w:w="1594"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Bacillus siamensis</w:t>
            </w:r>
          </w:p>
        </w:tc>
      </w:tr>
      <w:tr w:rsidR="00FA13EE" w:rsidTr="00FA13EE">
        <w:tc>
          <w:tcPr>
            <w:cnfStyle w:val="001000000000"/>
            <w:tcW w:w="1098" w:type="dxa"/>
          </w:tcPr>
          <w:p w:rsidR="00FA13EE" w:rsidRDefault="00B30432" w:rsidP="00CA09C6">
            <w:pPr>
              <w:spacing w:line="240" w:lineRule="auto"/>
              <w:rPr>
                <w:rFonts w:cstheme="minorHAnsi"/>
                <w:b w:val="0"/>
                <w:bCs w:val="0"/>
                <w:sz w:val="20"/>
                <w:szCs w:val="20"/>
              </w:rPr>
            </w:pPr>
            <w:r>
              <w:rPr>
                <w:rFonts w:cstheme="minorHAnsi"/>
                <w:b w:val="0"/>
                <w:sz w:val="20"/>
                <w:szCs w:val="20"/>
              </w:rPr>
              <w:t>18b</w:t>
            </w:r>
          </w:p>
        </w:tc>
        <w:tc>
          <w:tcPr>
            <w:tcW w:w="2070" w:type="dxa"/>
          </w:tcPr>
          <w:p w:rsidR="00FA13EE" w:rsidRDefault="00B30432" w:rsidP="00CA09C6">
            <w:pPr>
              <w:spacing w:line="240" w:lineRule="auto"/>
              <w:ind w:firstLine="0"/>
              <w:cnfStyle w:val="000000000000"/>
              <w:rPr>
                <w:rFonts w:cstheme="minorHAnsi"/>
                <w:sz w:val="20"/>
                <w:szCs w:val="20"/>
              </w:rPr>
            </w:pPr>
            <w:r>
              <w:rPr>
                <w:rFonts w:cstheme="minorHAnsi"/>
                <w:sz w:val="20"/>
                <w:szCs w:val="20"/>
              </w:rPr>
              <w:t>Micrococcus luteus</w:t>
            </w:r>
          </w:p>
        </w:tc>
        <w:tc>
          <w:tcPr>
            <w:tcW w:w="1594" w:type="dxa"/>
          </w:tcPr>
          <w:p w:rsidR="00FA13EE" w:rsidRDefault="00B30432" w:rsidP="00CA09C6">
            <w:pPr>
              <w:spacing w:line="240" w:lineRule="auto"/>
              <w:ind w:firstLine="0"/>
              <w:cnfStyle w:val="000000000000"/>
              <w:rPr>
                <w:rFonts w:cstheme="minorHAnsi"/>
                <w:sz w:val="20"/>
                <w:szCs w:val="20"/>
              </w:rPr>
            </w:pPr>
            <w:r>
              <w:rPr>
                <w:rFonts w:cstheme="minorHAnsi"/>
                <w:sz w:val="20"/>
                <w:szCs w:val="20"/>
              </w:rPr>
              <w:t>Micrococcus luteus</w:t>
            </w:r>
          </w:p>
        </w:tc>
      </w:tr>
      <w:tr w:rsidR="00FA13EE" w:rsidTr="00FA13EE">
        <w:tc>
          <w:tcPr>
            <w:cnfStyle w:val="001000000000"/>
            <w:tcW w:w="1098" w:type="dxa"/>
            <w:tcBorders>
              <w:top w:val="single" w:sz="4" w:space="0" w:color="7F7F7F" w:themeColor="text1" w:themeTint="80"/>
              <w:bottom w:val="single" w:sz="4" w:space="0" w:color="7F7F7F" w:themeColor="text1" w:themeTint="80"/>
            </w:tcBorders>
          </w:tcPr>
          <w:p w:rsidR="00FA13EE" w:rsidRDefault="00B30432" w:rsidP="00CA09C6">
            <w:pPr>
              <w:spacing w:line="240" w:lineRule="auto"/>
              <w:rPr>
                <w:rFonts w:cstheme="minorHAnsi"/>
                <w:b w:val="0"/>
                <w:bCs w:val="0"/>
                <w:sz w:val="20"/>
                <w:szCs w:val="20"/>
              </w:rPr>
            </w:pPr>
            <w:r>
              <w:rPr>
                <w:rFonts w:cstheme="minorHAnsi"/>
                <w:b w:val="0"/>
                <w:sz w:val="20"/>
                <w:szCs w:val="20"/>
              </w:rPr>
              <w:t>31c</w:t>
            </w:r>
          </w:p>
        </w:tc>
        <w:tc>
          <w:tcPr>
            <w:tcW w:w="2070"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Pseudomonas spp.</w:t>
            </w:r>
          </w:p>
        </w:tc>
        <w:tc>
          <w:tcPr>
            <w:tcW w:w="1594" w:type="dxa"/>
            <w:tcBorders>
              <w:top w:val="single" w:sz="4" w:space="0" w:color="7F7F7F" w:themeColor="text1" w:themeTint="80"/>
              <w:bottom w:val="single" w:sz="4" w:space="0" w:color="7F7F7F" w:themeColor="text1" w:themeTint="80"/>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Virgibacillus halodenitrificans</w:t>
            </w:r>
          </w:p>
        </w:tc>
      </w:tr>
      <w:tr w:rsidR="00FA13EE" w:rsidTr="00FA13EE">
        <w:tc>
          <w:tcPr>
            <w:cnfStyle w:val="001000000000"/>
            <w:tcW w:w="1098" w:type="dxa"/>
            <w:tcBorders>
              <w:bottom w:val="single" w:sz="4" w:space="0" w:color="auto"/>
            </w:tcBorders>
          </w:tcPr>
          <w:p w:rsidR="00FA13EE" w:rsidRDefault="00B30432" w:rsidP="00CA09C6">
            <w:pPr>
              <w:spacing w:line="240" w:lineRule="auto"/>
              <w:rPr>
                <w:rFonts w:cstheme="minorHAnsi"/>
                <w:b w:val="0"/>
                <w:bCs w:val="0"/>
                <w:sz w:val="20"/>
                <w:szCs w:val="20"/>
              </w:rPr>
            </w:pPr>
            <w:r>
              <w:rPr>
                <w:rFonts w:cstheme="minorHAnsi"/>
                <w:b w:val="0"/>
                <w:sz w:val="20"/>
                <w:szCs w:val="20"/>
              </w:rPr>
              <w:t>15e</w:t>
            </w:r>
          </w:p>
        </w:tc>
        <w:tc>
          <w:tcPr>
            <w:tcW w:w="2070" w:type="dxa"/>
            <w:tcBorders>
              <w:bottom w:val="single" w:sz="4" w:space="0" w:color="auto"/>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Staphylococcus aureus</w:t>
            </w:r>
          </w:p>
        </w:tc>
        <w:tc>
          <w:tcPr>
            <w:tcW w:w="1594" w:type="dxa"/>
            <w:tcBorders>
              <w:bottom w:val="single" w:sz="4" w:space="0" w:color="auto"/>
            </w:tcBorders>
          </w:tcPr>
          <w:p w:rsidR="00FA13EE" w:rsidRDefault="00B30432" w:rsidP="00CA09C6">
            <w:pPr>
              <w:spacing w:line="240" w:lineRule="auto"/>
              <w:ind w:firstLine="0"/>
              <w:cnfStyle w:val="000000000000"/>
              <w:rPr>
                <w:rFonts w:cstheme="minorHAnsi"/>
                <w:sz w:val="20"/>
                <w:szCs w:val="20"/>
              </w:rPr>
            </w:pPr>
            <w:r>
              <w:rPr>
                <w:rFonts w:cstheme="minorHAnsi"/>
                <w:sz w:val="20"/>
                <w:szCs w:val="20"/>
              </w:rPr>
              <w:t>Brachybacterium conglomeratum</w:t>
            </w:r>
          </w:p>
        </w:tc>
      </w:tr>
    </w:tbl>
    <w:p w:rsidR="00FA13EE" w:rsidRDefault="00B30432" w:rsidP="00CA09C6">
      <w:pPr>
        <w:spacing w:line="240" w:lineRule="auto"/>
        <w:rPr>
          <w:rFonts w:asciiTheme="minorHAnsi" w:hAnsiTheme="minorHAnsi" w:cstheme="minorHAnsi"/>
          <w:color w:val="000000"/>
          <w:szCs w:val="20"/>
          <w:lang w:bidi="km-KH"/>
        </w:rPr>
      </w:pPr>
      <w:r>
        <w:rPr>
          <w:rFonts w:asciiTheme="minorHAnsi" w:hAnsiTheme="minorHAnsi" w:cstheme="minorHAnsi"/>
          <w:color w:val="000000"/>
          <w:szCs w:val="20"/>
          <w:lang w:bidi="km-KH"/>
        </w:rPr>
        <w:lastRenderedPageBreak/>
        <w:t xml:space="preserve">Nhìn chung, các loại vi khuẩn phát hiện </w:t>
      </w:r>
      <w:del w:id="96" w:author="Author" w:date="2016-10-15T21:49:00Z">
        <w:r w:rsidDel="00D013BD">
          <w:rPr>
            <w:rFonts w:asciiTheme="minorHAnsi" w:hAnsiTheme="minorHAnsi" w:cstheme="minorHAnsi"/>
            <w:color w:val="000000"/>
            <w:szCs w:val="20"/>
            <w:lang w:bidi="km-KH"/>
          </w:rPr>
          <w:delText>hi</w:delText>
        </w:r>
      </w:del>
      <w:del w:id="97" w:author="Author" w:date="2016-10-15T21:50:00Z">
        <w:r w:rsidDel="00D013BD">
          <w:rPr>
            <w:rFonts w:asciiTheme="minorHAnsi" w:hAnsiTheme="minorHAnsi" w:cstheme="minorHAnsi"/>
            <w:color w:val="000000"/>
            <w:szCs w:val="20"/>
            <w:lang w:bidi="km-KH"/>
          </w:rPr>
          <w:delText xml:space="preserve">ện </w:delText>
        </w:r>
      </w:del>
      <w:r>
        <w:rPr>
          <w:rFonts w:asciiTheme="minorHAnsi" w:hAnsiTheme="minorHAnsi" w:cstheme="minorHAnsi"/>
          <w:color w:val="000000"/>
          <w:szCs w:val="20"/>
          <w:lang w:bidi="km-KH"/>
        </w:rPr>
        <w:t>trong nghiên cứu này dễ dàng tiếp xúc và xâm nhập vào da và các vết thương hở gây ảnh hưởng đến sức khỏe của con người.</w:t>
      </w:r>
    </w:p>
    <w:p w:rsidR="00FA13EE" w:rsidRDefault="00B30432" w:rsidP="00CA09C6">
      <w:pPr>
        <w:pStyle w:val="Heading1"/>
        <w:spacing w:line="240" w:lineRule="auto"/>
        <w:rPr>
          <w:rFonts w:cstheme="minorHAnsi"/>
        </w:rPr>
      </w:pPr>
      <w:r>
        <w:rPr>
          <w:rFonts w:cstheme="minorHAnsi"/>
        </w:rPr>
        <w:t>Kết luận</w:t>
      </w:r>
    </w:p>
    <w:p w:rsidR="00FA13EE" w:rsidRDefault="00B30432" w:rsidP="00CA09C6">
      <w:pPr>
        <w:spacing w:line="240" w:lineRule="auto"/>
        <w:rPr>
          <w:rFonts w:asciiTheme="minorHAnsi" w:hAnsiTheme="minorHAnsi" w:cstheme="minorHAnsi"/>
          <w:color w:val="000000"/>
          <w:szCs w:val="20"/>
          <w:lang w:bidi="km-KH"/>
        </w:rPr>
      </w:pPr>
      <w:r>
        <w:rPr>
          <w:rFonts w:asciiTheme="minorHAnsi" w:hAnsiTheme="minorHAnsi" w:cstheme="minorHAnsi"/>
          <w:color w:val="000000"/>
          <w:szCs w:val="20"/>
          <w:lang w:bidi="km-KH"/>
        </w:rPr>
        <w:t>Vi khuẩn được thu thập dưới ba hình thức: trong nhà, ngoài nhà, trên đường, có sự chênh lệch về mật độ vi khuẩn, cao nhất ở trên đường, tiếp đến là ngoài nhà, thấp nhất là trong nhà.</w:t>
      </w:r>
    </w:p>
    <w:p w:rsidR="00FA13EE" w:rsidRDefault="00B30432" w:rsidP="00CA09C6">
      <w:pPr>
        <w:spacing w:line="240" w:lineRule="auto"/>
        <w:rPr>
          <w:rFonts w:asciiTheme="minorHAnsi" w:hAnsiTheme="minorHAnsi" w:cstheme="minorHAnsi"/>
          <w:color w:val="000000"/>
          <w:szCs w:val="20"/>
          <w:lang w:bidi="km-KH"/>
        </w:rPr>
      </w:pPr>
      <w:r>
        <w:rPr>
          <w:rFonts w:asciiTheme="minorHAnsi" w:hAnsiTheme="minorHAnsi" w:cstheme="minorHAnsi"/>
          <w:color w:val="000000"/>
          <w:szCs w:val="20"/>
          <w:lang w:bidi="km-KH"/>
        </w:rPr>
        <w:t>Đối với mẫu thu thập trong nhà, mật độ vi khuẩn cao nhất là 2</w:t>
      </w:r>
      <w:ins w:id="98" w:author="Author" w:date="2016-10-18T08:40:00Z">
        <w:r w:rsidR="00A42B57">
          <w:rPr>
            <w:rFonts w:asciiTheme="minorHAnsi" w:hAnsiTheme="minorHAnsi" w:cstheme="minorHAnsi"/>
            <w:color w:val="000000"/>
            <w:szCs w:val="20"/>
            <w:lang w:bidi="km-KH"/>
          </w:rPr>
          <w:t>.</w:t>
        </w:r>
      </w:ins>
      <w:r>
        <w:rPr>
          <w:rFonts w:asciiTheme="minorHAnsi" w:hAnsiTheme="minorHAnsi" w:cstheme="minorHAnsi"/>
          <w:color w:val="000000"/>
          <w:szCs w:val="20"/>
          <w:lang w:bidi="km-KH"/>
        </w:rPr>
        <w:t xml:space="preserve">558 </w:t>
      </w:r>
      <w:ins w:id="99" w:author="Author" w:date="2016-10-18T08:40:00Z">
        <w:r w:rsidR="00C9591B">
          <w:rPr>
            <w:rFonts w:asciiTheme="minorHAnsi" w:hAnsiTheme="minorHAnsi" w:cstheme="minorHAnsi"/>
            <w:szCs w:val="20"/>
          </w:rPr>
          <w:t>CFU.m</w:t>
        </w:r>
        <w:r w:rsidR="00C9591B">
          <w:rPr>
            <w:rFonts w:asciiTheme="minorHAnsi" w:hAnsiTheme="minorHAnsi" w:cstheme="minorHAnsi"/>
            <w:szCs w:val="20"/>
            <w:vertAlign w:val="superscript"/>
          </w:rPr>
          <w:t>-3</w:t>
        </w:r>
      </w:ins>
      <w:del w:id="100" w:author="Author" w:date="2016-10-18T08:40:00Z">
        <w:r w:rsidDel="00C9591B">
          <w:rPr>
            <w:rFonts w:asciiTheme="minorHAnsi" w:hAnsiTheme="minorHAnsi" w:cstheme="minorHAnsi"/>
            <w:color w:val="000000"/>
            <w:szCs w:val="20"/>
            <w:lang w:bidi="km-KH"/>
          </w:rPr>
          <w:delText>CFU/m3</w:delText>
        </w:r>
      </w:del>
      <w:r>
        <w:rPr>
          <w:rFonts w:asciiTheme="minorHAnsi" w:hAnsiTheme="minorHAnsi" w:cstheme="minorHAnsi"/>
          <w:color w:val="000000"/>
          <w:szCs w:val="20"/>
          <w:lang w:bidi="km-KH"/>
        </w:rPr>
        <w:t xml:space="preserve"> và thấp nhất là 470 </w:t>
      </w:r>
      <w:ins w:id="101" w:author="Author" w:date="2016-10-18T08:40:00Z">
        <w:r w:rsidR="00C9591B">
          <w:rPr>
            <w:rFonts w:asciiTheme="minorHAnsi" w:hAnsiTheme="minorHAnsi" w:cstheme="minorHAnsi"/>
            <w:szCs w:val="20"/>
          </w:rPr>
          <w:t>CFU.m</w:t>
        </w:r>
        <w:r w:rsidR="00C9591B">
          <w:rPr>
            <w:rFonts w:asciiTheme="minorHAnsi" w:hAnsiTheme="minorHAnsi" w:cstheme="minorHAnsi"/>
            <w:szCs w:val="20"/>
            <w:vertAlign w:val="superscript"/>
          </w:rPr>
          <w:t>-3</w:t>
        </w:r>
      </w:ins>
      <w:del w:id="102" w:author="Author" w:date="2016-10-18T08:40:00Z">
        <w:r w:rsidDel="00C9591B">
          <w:rPr>
            <w:rFonts w:asciiTheme="minorHAnsi" w:hAnsiTheme="minorHAnsi" w:cstheme="minorHAnsi"/>
            <w:color w:val="000000"/>
            <w:szCs w:val="20"/>
            <w:lang w:bidi="km-KH"/>
          </w:rPr>
          <w:delText>CFU/m3</w:delText>
        </w:r>
      </w:del>
      <w:r>
        <w:rPr>
          <w:rFonts w:asciiTheme="minorHAnsi" w:hAnsiTheme="minorHAnsi" w:cstheme="minorHAnsi"/>
          <w:color w:val="000000"/>
          <w:szCs w:val="20"/>
          <w:lang w:bidi="km-KH"/>
        </w:rPr>
        <w:t>. Nhà vệ sinh có mật độ vi khuẩn cao nhất, tiếp đến là nhà bếp và phòng khách.</w:t>
      </w:r>
    </w:p>
    <w:p w:rsidR="00FA13EE" w:rsidRDefault="00B30432" w:rsidP="00CA09C6">
      <w:pPr>
        <w:spacing w:line="240" w:lineRule="auto"/>
        <w:rPr>
          <w:rFonts w:asciiTheme="minorHAnsi" w:hAnsiTheme="minorHAnsi" w:cstheme="minorHAnsi"/>
          <w:color w:val="000000"/>
          <w:szCs w:val="20"/>
          <w:lang w:bidi="km-KH"/>
        </w:rPr>
      </w:pPr>
      <w:r>
        <w:rPr>
          <w:rFonts w:asciiTheme="minorHAnsi" w:hAnsiTheme="minorHAnsi" w:cstheme="minorHAnsi"/>
          <w:color w:val="000000"/>
          <w:szCs w:val="20"/>
          <w:lang w:bidi="km-KH"/>
        </w:rPr>
        <w:t>Đối với các mẫu thu ngoài trời, mật độ vi khuẩn cao nhất ở ngã tư đường (1</w:t>
      </w:r>
      <w:ins w:id="103" w:author="Author" w:date="2016-10-18T08:40:00Z">
        <w:r w:rsidR="00A42B57">
          <w:rPr>
            <w:rFonts w:asciiTheme="minorHAnsi" w:hAnsiTheme="minorHAnsi" w:cstheme="minorHAnsi"/>
            <w:color w:val="000000"/>
            <w:szCs w:val="20"/>
            <w:lang w:bidi="km-KH"/>
          </w:rPr>
          <w:t>.</w:t>
        </w:r>
      </w:ins>
      <w:r>
        <w:rPr>
          <w:rFonts w:asciiTheme="minorHAnsi" w:hAnsiTheme="minorHAnsi" w:cstheme="minorHAnsi"/>
          <w:color w:val="000000"/>
          <w:szCs w:val="20"/>
          <w:lang w:bidi="km-KH"/>
        </w:rPr>
        <w:t xml:space="preserve">312 </w:t>
      </w:r>
      <w:del w:id="104" w:author="Author" w:date="2016-10-18T08:40:00Z">
        <w:r w:rsidDel="00A42B57">
          <w:rPr>
            <w:rFonts w:asciiTheme="minorHAnsi" w:hAnsiTheme="minorHAnsi" w:cstheme="minorHAnsi"/>
            <w:color w:val="000000"/>
            <w:szCs w:val="20"/>
            <w:lang w:bidi="km-KH"/>
          </w:rPr>
          <w:delText>-</w:delText>
        </w:r>
      </w:del>
      <w:ins w:id="105" w:author="Author" w:date="2016-10-18T08:40:00Z">
        <w:r w:rsidR="00A42B57">
          <w:rPr>
            <w:rFonts w:asciiTheme="minorHAnsi" w:hAnsiTheme="minorHAnsi" w:cstheme="minorHAnsi"/>
            <w:color w:val="000000"/>
            <w:szCs w:val="20"/>
            <w:lang w:bidi="km-KH"/>
          </w:rPr>
          <w:t>–</w:t>
        </w:r>
      </w:ins>
      <w:r>
        <w:rPr>
          <w:rFonts w:asciiTheme="minorHAnsi" w:hAnsiTheme="minorHAnsi" w:cstheme="minorHAnsi"/>
          <w:color w:val="000000"/>
          <w:szCs w:val="20"/>
          <w:lang w:bidi="km-KH"/>
        </w:rPr>
        <w:t xml:space="preserve"> 1</w:t>
      </w:r>
      <w:ins w:id="106" w:author="Author" w:date="2016-10-18T08:40:00Z">
        <w:r w:rsidR="00A42B57">
          <w:rPr>
            <w:rFonts w:asciiTheme="minorHAnsi" w:hAnsiTheme="minorHAnsi" w:cstheme="minorHAnsi"/>
            <w:color w:val="000000"/>
            <w:szCs w:val="20"/>
            <w:lang w:bidi="km-KH"/>
          </w:rPr>
          <w:t>.</w:t>
        </w:r>
      </w:ins>
      <w:r>
        <w:rPr>
          <w:rFonts w:asciiTheme="minorHAnsi" w:hAnsiTheme="minorHAnsi" w:cstheme="minorHAnsi"/>
          <w:color w:val="000000"/>
          <w:szCs w:val="20"/>
          <w:lang w:bidi="km-KH"/>
        </w:rPr>
        <w:t xml:space="preserve">333 </w:t>
      </w:r>
      <w:ins w:id="107" w:author="Author" w:date="2016-10-18T08:40:00Z">
        <w:r w:rsidR="00C9591B">
          <w:rPr>
            <w:rFonts w:asciiTheme="minorHAnsi" w:hAnsiTheme="minorHAnsi" w:cstheme="minorHAnsi"/>
            <w:szCs w:val="20"/>
          </w:rPr>
          <w:t>CFU.m</w:t>
        </w:r>
        <w:r w:rsidR="00C9591B">
          <w:rPr>
            <w:rFonts w:asciiTheme="minorHAnsi" w:hAnsiTheme="minorHAnsi" w:cstheme="minorHAnsi"/>
            <w:szCs w:val="20"/>
            <w:vertAlign w:val="superscript"/>
          </w:rPr>
          <w:t>-3</w:t>
        </w:r>
      </w:ins>
      <w:del w:id="108" w:author="Author" w:date="2016-10-18T08:40:00Z">
        <w:r w:rsidDel="00C9591B">
          <w:rPr>
            <w:rFonts w:asciiTheme="minorHAnsi" w:hAnsiTheme="minorHAnsi" w:cstheme="minorHAnsi"/>
            <w:color w:val="000000"/>
            <w:szCs w:val="20"/>
            <w:lang w:bidi="km-KH"/>
          </w:rPr>
          <w:delText>CFU/m3</w:delText>
        </w:r>
      </w:del>
      <w:r>
        <w:rPr>
          <w:rFonts w:asciiTheme="minorHAnsi" w:hAnsiTheme="minorHAnsi" w:cstheme="minorHAnsi"/>
          <w:color w:val="000000"/>
          <w:szCs w:val="20"/>
          <w:lang w:bidi="km-KH"/>
        </w:rPr>
        <w:t xml:space="preserve">), thấp ở những nơi có thảm thực vật che phủ lớn và mật độ dân cư thấp (568 - 618 </w:t>
      </w:r>
      <w:ins w:id="109" w:author="Author" w:date="2016-10-18T08:40:00Z">
        <w:r w:rsidR="00C9591B">
          <w:rPr>
            <w:rFonts w:asciiTheme="minorHAnsi" w:hAnsiTheme="minorHAnsi" w:cstheme="minorHAnsi"/>
            <w:szCs w:val="20"/>
          </w:rPr>
          <w:t>CFU.m</w:t>
        </w:r>
        <w:r w:rsidR="00C9591B">
          <w:rPr>
            <w:rFonts w:asciiTheme="minorHAnsi" w:hAnsiTheme="minorHAnsi" w:cstheme="minorHAnsi"/>
            <w:szCs w:val="20"/>
            <w:vertAlign w:val="superscript"/>
          </w:rPr>
          <w:t>-3</w:t>
        </w:r>
      </w:ins>
      <w:del w:id="110" w:author="Author" w:date="2016-10-18T08:40:00Z">
        <w:r w:rsidDel="00C9591B">
          <w:rPr>
            <w:rFonts w:asciiTheme="minorHAnsi" w:hAnsiTheme="minorHAnsi" w:cstheme="minorHAnsi"/>
            <w:color w:val="000000"/>
            <w:szCs w:val="20"/>
            <w:lang w:bidi="km-KH"/>
          </w:rPr>
          <w:delText>CFU/m3</w:delText>
        </w:r>
      </w:del>
      <w:r>
        <w:rPr>
          <w:rFonts w:asciiTheme="minorHAnsi" w:hAnsiTheme="minorHAnsi" w:cstheme="minorHAnsi"/>
          <w:color w:val="000000"/>
          <w:szCs w:val="20"/>
          <w:lang w:bidi="km-KH"/>
        </w:rPr>
        <w:t>).</w:t>
      </w:r>
    </w:p>
    <w:p w:rsidR="00FA13EE" w:rsidRDefault="00B30432" w:rsidP="00CA09C6">
      <w:pPr>
        <w:spacing w:line="240" w:lineRule="auto"/>
        <w:rPr>
          <w:rFonts w:asciiTheme="minorHAnsi" w:hAnsiTheme="minorHAnsi" w:cstheme="minorHAnsi"/>
          <w:color w:val="000000"/>
          <w:szCs w:val="20"/>
          <w:lang w:bidi="km-KH"/>
        </w:rPr>
      </w:pPr>
      <w:r>
        <w:rPr>
          <w:rFonts w:asciiTheme="minorHAnsi" w:hAnsiTheme="minorHAnsi" w:cstheme="minorHAnsi"/>
          <w:color w:val="000000"/>
          <w:szCs w:val="20"/>
          <w:lang w:bidi="km-KH"/>
        </w:rPr>
        <w:t>Đối với các mẫu thu trên đường, mật độ vi khuẩn cao hơn 10 - 40 lần mẫu thu trong nhà và ngoài nhà, dao động từ 14</w:t>
      </w:r>
      <w:ins w:id="111" w:author="Author" w:date="2016-10-18T08:40:00Z">
        <w:r w:rsidR="00A42B57">
          <w:rPr>
            <w:rFonts w:asciiTheme="minorHAnsi" w:hAnsiTheme="minorHAnsi" w:cstheme="minorHAnsi"/>
            <w:color w:val="000000"/>
            <w:szCs w:val="20"/>
            <w:lang w:bidi="km-KH"/>
          </w:rPr>
          <w:t>.</w:t>
        </w:r>
      </w:ins>
      <w:r>
        <w:rPr>
          <w:rFonts w:asciiTheme="minorHAnsi" w:hAnsiTheme="minorHAnsi" w:cstheme="minorHAnsi"/>
          <w:color w:val="000000"/>
          <w:szCs w:val="20"/>
          <w:lang w:bidi="km-KH"/>
        </w:rPr>
        <w:t xml:space="preserve">922 </w:t>
      </w:r>
      <w:del w:id="112" w:author="Author" w:date="2016-10-18T08:40:00Z">
        <w:r w:rsidDel="00A42B57">
          <w:rPr>
            <w:rFonts w:asciiTheme="minorHAnsi" w:hAnsiTheme="minorHAnsi" w:cstheme="minorHAnsi"/>
            <w:color w:val="000000"/>
            <w:szCs w:val="20"/>
            <w:lang w:bidi="km-KH"/>
          </w:rPr>
          <w:delText>-</w:delText>
        </w:r>
      </w:del>
      <w:ins w:id="113" w:author="Author" w:date="2016-10-18T08:40:00Z">
        <w:r w:rsidR="00A42B57">
          <w:rPr>
            <w:rFonts w:asciiTheme="minorHAnsi" w:hAnsiTheme="minorHAnsi" w:cstheme="minorHAnsi"/>
            <w:color w:val="000000"/>
            <w:szCs w:val="20"/>
            <w:lang w:bidi="km-KH"/>
          </w:rPr>
          <w:t>–</w:t>
        </w:r>
      </w:ins>
      <w:r>
        <w:rPr>
          <w:rFonts w:asciiTheme="minorHAnsi" w:hAnsiTheme="minorHAnsi" w:cstheme="minorHAnsi"/>
          <w:color w:val="000000"/>
          <w:szCs w:val="20"/>
          <w:lang w:bidi="km-KH"/>
        </w:rPr>
        <w:t xml:space="preserve"> 47</w:t>
      </w:r>
      <w:ins w:id="114" w:author="Author" w:date="2016-10-18T08:40:00Z">
        <w:r w:rsidR="00A42B57">
          <w:rPr>
            <w:rFonts w:asciiTheme="minorHAnsi" w:hAnsiTheme="minorHAnsi" w:cstheme="minorHAnsi"/>
            <w:color w:val="000000"/>
            <w:szCs w:val="20"/>
            <w:lang w:bidi="km-KH"/>
          </w:rPr>
          <w:t>.</w:t>
        </w:r>
      </w:ins>
      <w:r>
        <w:rPr>
          <w:rFonts w:asciiTheme="minorHAnsi" w:hAnsiTheme="minorHAnsi" w:cstheme="minorHAnsi"/>
          <w:color w:val="000000"/>
          <w:szCs w:val="20"/>
          <w:lang w:bidi="km-KH"/>
        </w:rPr>
        <w:t xml:space="preserve">291 </w:t>
      </w:r>
      <w:ins w:id="115" w:author="Author" w:date="2016-10-18T08:40:00Z">
        <w:r w:rsidR="00C9591B">
          <w:rPr>
            <w:rFonts w:asciiTheme="minorHAnsi" w:hAnsiTheme="minorHAnsi" w:cstheme="minorHAnsi"/>
            <w:szCs w:val="20"/>
          </w:rPr>
          <w:t>CFU.m</w:t>
        </w:r>
        <w:r w:rsidR="00C9591B">
          <w:rPr>
            <w:rFonts w:asciiTheme="minorHAnsi" w:hAnsiTheme="minorHAnsi" w:cstheme="minorHAnsi"/>
            <w:szCs w:val="20"/>
            <w:vertAlign w:val="superscript"/>
          </w:rPr>
          <w:t>-3</w:t>
        </w:r>
      </w:ins>
      <w:del w:id="116" w:author="Author" w:date="2016-10-18T08:40:00Z">
        <w:r w:rsidDel="00C9591B">
          <w:rPr>
            <w:rFonts w:asciiTheme="minorHAnsi" w:hAnsiTheme="minorHAnsi" w:cstheme="minorHAnsi"/>
            <w:color w:val="000000"/>
            <w:szCs w:val="20"/>
            <w:lang w:bidi="km-KH"/>
          </w:rPr>
          <w:delText>CFU/m3</w:delText>
        </w:r>
      </w:del>
      <w:r>
        <w:rPr>
          <w:rFonts w:asciiTheme="minorHAnsi" w:hAnsiTheme="minorHAnsi" w:cstheme="minorHAnsi"/>
          <w:color w:val="000000"/>
          <w:szCs w:val="20"/>
          <w:lang w:bidi="km-KH"/>
        </w:rPr>
        <w:t>.</w:t>
      </w:r>
    </w:p>
    <w:p w:rsidR="00FA13EE" w:rsidRDefault="00B30432" w:rsidP="00CA09C6">
      <w:pPr>
        <w:spacing w:line="240" w:lineRule="auto"/>
        <w:rPr>
          <w:rFonts w:asciiTheme="minorHAnsi" w:hAnsiTheme="minorHAnsi" w:cstheme="minorHAnsi"/>
          <w:color w:val="000000"/>
          <w:szCs w:val="20"/>
          <w:lang w:bidi="km-KH"/>
        </w:rPr>
      </w:pPr>
      <w:r>
        <w:rPr>
          <w:rFonts w:asciiTheme="minorHAnsi" w:hAnsiTheme="minorHAnsi" w:cstheme="minorHAnsi"/>
          <w:color w:val="000000"/>
          <w:szCs w:val="20"/>
          <w:lang w:bidi="km-KH"/>
        </w:rPr>
        <w:t xml:space="preserve">Khi định danh vi khuẩn bằng phản ứng sinh hóa, kết quả nghi ngờ có 8 chi bao gồm: </w:t>
      </w:r>
      <w:r>
        <w:rPr>
          <w:rFonts w:asciiTheme="minorHAnsi" w:hAnsiTheme="minorHAnsi" w:cstheme="minorHAnsi"/>
          <w:i/>
          <w:color w:val="000000"/>
          <w:szCs w:val="20"/>
          <w:lang w:bidi="km-KH"/>
        </w:rPr>
        <w:t>Staphylococcus</w:t>
      </w:r>
      <w:r>
        <w:rPr>
          <w:rFonts w:asciiTheme="minorHAnsi" w:hAnsiTheme="minorHAnsi" w:cstheme="minorHAnsi"/>
          <w:color w:val="000000"/>
          <w:szCs w:val="20"/>
          <w:lang w:bidi="km-KH"/>
        </w:rPr>
        <w:t xml:space="preserve"> spp., </w:t>
      </w:r>
      <w:r>
        <w:rPr>
          <w:rFonts w:asciiTheme="minorHAnsi" w:hAnsiTheme="minorHAnsi" w:cstheme="minorHAnsi"/>
          <w:i/>
          <w:color w:val="000000"/>
          <w:szCs w:val="20"/>
          <w:lang w:bidi="km-KH"/>
        </w:rPr>
        <w:t>Micrococcus</w:t>
      </w:r>
      <w:r>
        <w:rPr>
          <w:rFonts w:asciiTheme="minorHAnsi" w:hAnsiTheme="minorHAnsi" w:cstheme="minorHAnsi"/>
          <w:color w:val="000000"/>
          <w:szCs w:val="20"/>
          <w:lang w:bidi="km-KH"/>
        </w:rPr>
        <w:t xml:space="preserve"> spp., </w:t>
      </w:r>
      <w:r>
        <w:rPr>
          <w:rFonts w:asciiTheme="minorHAnsi" w:hAnsiTheme="minorHAnsi" w:cstheme="minorHAnsi"/>
          <w:i/>
          <w:color w:val="000000"/>
          <w:szCs w:val="20"/>
          <w:lang w:bidi="km-KH"/>
        </w:rPr>
        <w:t>Pseudomonas</w:t>
      </w:r>
      <w:r>
        <w:rPr>
          <w:rFonts w:asciiTheme="minorHAnsi" w:hAnsiTheme="minorHAnsi" w:cstheme="minorHAnsi"/>
          <w:color w:val="000000"/>
          <w:szCs w:val="20"/>
          <w:lang w:bidi="km-KH"/>
        </w:rPr>
        <w:t xml:space="preserve"> spp., </w:t>
      </w:r>
      <w:r>
        <w:rPr>
          <w:rFonts w:asciiTheme="minorHAnsi" w:hAnsiTheme="minorHAnsi" w:cstheme="minorHAnsi"/>
          <w:i/>
          <w:color w:val="000000"/>
          <w:szCs w:val="20"/>
          <w:lang w:bidi="km-KH"/>
        </w:rPr>
        <w:t>Bacillus</w:t>
      </w:r>
      <w:r>
        <w:rPr>
          <w:rFonts w:asciiTheme="minorHAnsi" w:hAnsiTheme="minorHAnsi" w:cstheme="minorHAnsi"/>
          <w:color w:val="000000"/>
          <w:szCs w:val="20"/>
          <w:lang w:bidi="km-KH"/>
        </w:rPr>
        <w:t xml:space="preserve"> spp., E</w:t>
      </w:r>
      <w:r>
        <w:rPr>
          <w:rFonts w:asciiTheme="minorHAnsi" w:hAnsiTheme="minorHAnsi" w:cstheme="minorHAnsi"/>
          <w:i/>
          <w:color w:val="000000"/>
          <w:szCs w:val="20"/>
          <w:lang w:bidi="km-KH"/>
        </w:rPr>
        <w:t>nterobacteriaceae</w:t>
      </w:r>
      <w:r>
        <w:rPr>
          <w:rFonts w:asciiTheme="minorHAnsi" w:hAnsiTheme="minorHAnsi" w:cstheme="minorHAnsi"/>
          <w:color w:val="000000"/>
          <w:szCs w:val="20"/>
          <w:lang w:bidi="km-KH"/>
        </w:rPr>
        <w:t xml:space="preserve">, </w:t>
      </w:r>
      <w:r>
        <w:rPr>
          <w:rFonts w:asciiTheme="minorHAnsi" w:hAnsiTheme="minorHAnsi" w:cstheme="minorHAnsi"/>
          <w:i/>
          <w:color w:val="000000"/>
          <w:szCs w:val="20"/>
          <w:lang w:bidi="km-KH"/>
        </w:rPr>
        <w:t>Aeromonas</w:t>
      </w:r>
      <w:r>
        <w:rPr>
          <w:rFonts w:asciiTheme="minorHAnsi" w:hAnsiTheme="minorHAnsi" w:cstheme="minorHAnsi"/>
          <w:color w:val="000000"/>
          <w:szCs w:val="20"/>
          <w:lang w:bidi="km-KH"/>
        </w:rPr>
        <w:t xml:space="preserve"> spp., </w:t>
      </w:r>
      <w:r>
        <w:rPr>
          <w:rFonts w:asciiTheme="minorHAnsi" w:hAnsiTheme="minorHAnsi" w:cstheme="minorHAnsi"/>
          <w:i/>
          <w:color w:val="000000"/>
          <w:szCs w:val="20"/>
          <w:lang w:bidi="km-KH"/>
        </w:rPr>
        <w:t>Mycobacterium</w:t>
      </w:r>
      <w:r>
        <w:rPr>
          <w:rFonts w:asciiTheme="minorHAnsi" w:hAnsiTheme="minorHAnsi" w:cstheme="minorHAnsi"/>
          <w:color w:val="000000"/>
          <w:szCs w:val="20"/>
          <w:lang w:bidi="km-KH"/>
        </w:rPr>
        <w:t xml:space="preserve"> spp., </w:t>
      </w:r>
      <w:r>
        <w:rPr>
          <w:rFonts w:asciiTheme="minorHAnsi" w:hAnsiTheme="minorHAnsi" w:cstheme="minorHAnsi"/>
          <w:i/>
          <w:color w:val="000000"/>
          <w:szCs w:val="20"/>
          <w:lang w:bidi="km-KH"/>
        </w:rPr>
        <w:t>Neisseria</w:t>
      </w:r>
      <w:r>
        <w:rPr>
          <w:rFonts w:asciiTheme="minorHAnsi" w:hAnsiTheme="minorHAnsi" w:cstheme="minorHAnsi"/>
          <w:color w:val="000000"/>
          <w:szCs w:val="20"/>
          <w:lang w:bidi="km-KH"/>
        </w:rPr>
        <w:t xml:space="preserve"> spp. Trong đó chi </w:t>
      </w:r>
      <w:r>
        <w:rPr>
          <w:rFonts w:asciiTheme="minorHAnsi" w:hAnsiTheme="minorHAnsi" w:cstheme="minorHAnsi"/>
          <w:i/>
          <w:color w:val="000000"/>
          <w:szCs w:val="20"/>
          <w:lang w:bidi="km-KH"/>
        </w:rPr>
        <w:t>Staphylococcus</w:t>
      </w:r>
      <w:r>
        <w:rPr>
          <w:rFonts w:asciiTheme="minorHAnsi" w:hAnsiTheme="minorHAnsi" w:cstheme="minorHAnsi"/>
          <w:color w:val="000000"/>
          <w:szCs w:val="20"/>
          <w:lang w:bidi="km-KH"/>
        </w:rPr>
        <w:t xml:space="preserve"> spp. chiếm tỷ lệ lớn nhất.</w:t>
      </w:r>
    </w:p>
    <w:p w:rsidR="00FA13EE" w:rsidRDefault="00B30432" w:rsidP="00CA09C6">
      <w:pPr>
        <w:spacing w:line="240" w:lineRule="auto"/>
        <w:rPr>
          <w:rFonts w:asciiTheme="minorHAnsi" w:hAnsiTheme="minorHAnsi" w:cstheme="minorHAnsi"/>
          <w:color w:val="000000"/>
          <w:szCs w:val="20"/>
          <w:lang w:bidi="km-KH"/>
        </w:rPr>
      </w:pPr>
      <w:r>
        <w:rPr>
          <w:rFonts w:asciiTheme="minorHAnsi" w:hAnsiTheme="minorHAnsi" w:cstheme="minorHAnsi"/>
          <w:color w:val="000000"/>
          <w:szCs w:val="20"/>
          <w:lang w:bidi="km-KH"/>
        </w:rPr>
        <w:t>Cần có nhiều hướng nghiên cứu sâu rộng hơn nhằm tìm hiểu rõ vấn đề ô nhiễm không khí do vi sinh không khí, nhằm có hướng ngăn chặn và khắc phục để chúng không ảnh hưởng đến môi trường sống cũng như sức khỏe con người. Nước ta chưa có một tiêu chuẩn nào đánh giá ô nhiễm môi trường về vi sinh không khí, do vậy việc nghiên cứu và biên soạn các tiêu chuẩn này là rất cần thiết cho công tác bảo vệ môi trường.</w:t>
      </w:r>
    </w:p>
    <w:p w:rsidR="00FA13EE" w:rsidRDefault="00FA13EE" w:rsidP="00CA09C6">
      <w:pPr>
        <w:pStyle w:val="11TiliuthamkhoTiu"/>
        <w:spacing w:line="240" w:lineRule="auto"/>
        <w:rPr>
          <w:rFonts w:cstheme="minorHAnsi"/>
          <w:szCs w:val="20"/>
        </w:rPr>
      </w:pPr>
    </w:p>
    <w:p w:rsidR="00FA13EE" w:rsidRDefault="00B30432" w:rsidP="00CA09C6">
      <w:pPr>
        <w:pStyle w:val="11TiliuthamkhoTiu"/>
        <w:spacing w:line="240" w:lineRule="auto"/>
        <w:rPr>
          <w:rFonts w:cstheme="minorHAnsi"/>
          <w:color w:val="0000FF"/>
          <w:szCs w:val="20"/>
        </w:rPr>
      </w:pPr>
      <w:r>
        <w:rPr>
          <w:rFonts w:cstheme="minorHAnsi"/>
          <w:color w:val="0000FF"/>
          <w:szCs w:val="20"/>
        </w:rPr>
        <w:t>Tài liệu tham khảo</w:t>
      </w:r>
    </w:p>
    <w:p w:rsidR="00B51867" w:rsidRDefault="00B51867" w:rsidP="00BA5551">
      <w:pPr>
        <w:autoSpaceDE w:val="0"/>
        <w:autoSpaceDN w:val="0"/>
        <w:adjustRightInd w:val="0"/>
        <w:spacing w:beforeLines="60" w:line="240" w:lineRule="auto"/>
        <w:rPr>
          <w:ins w:id="117" w:author="Author" w:date="2016-10-18T08:56:00Z"/>
          <w:rFonts w:asciiTheme="minorHAnsi" w:hAnsiTheme="minorHAnsi" w:cstheme="minorHAnsi"/>
          <w:color w:val="0000FF"/>
          <w:szCs w:val="20"/>
        </w:rPr>
      </w:pPr>
      <w:ins w:id="118" w:author="Author" w:date="2016-10-18T08:56:00Z">
        <w:r>
          <w:rPr>
            <w:rFonts w:asciiTheme="minorHAnsi" w:hAnsiTheme="minorHAnsi" w:cstheme="minorHAnsi"/>
            <w:color w:val="0000FF"/>
            <w:szCs w:val="20"/>
          </w:rPr>
          <w:t xml:space="preserve">[1]. </w:t>
        </w:r>
        <w:r w:rsidRPr="00013A7F">
          <w:rPr>
            <w:rFonts w:asciiTheme="minorHAnsi" w:hAnsiTheme="minorHAnsi" w:cstheme="minorHAnsi"/>
            <w:color w:val="0000FF"/>
            <w:szCs w:val="20"/>
            <w:highlight w:val="yellow"/>
          </w:rPr>
          <w:t xml:space="preserve">Fredrickson J.K. &amp; </w:t>
        </w:r>
        <w:r>
          <w:rPr>
            <w:rFonts w:asciiTheme="minorHAnsi" w:hAnsiTheme="minorHAnsi" w:cstheme="minorHAnsi"/>
            <w:color w:val="0000FF"/>
            <w:szCs w:val="20"/>
            <w:highlight w:val="yellow"/>
          </w:rPr>
          <w:t>cộng sự</w:t>
        </w:r>
        <w:r>
          <w:rPr>
            <w:rFonts w:asciiTheme="minorHAnsi" w:hAnsiTheme="minorHAnsi" w:cstheme="minorHAnsi"/>
            <w:color w:val="0000FF"/>
            <w:szCs w:val="20"/>
          </w:rPr>
          <w:t xml:space="preserve">, “Geomicrobiology of high-level nuclear waste-contaminated vadose sediments at the Hanford site, Washington state”, </w:t>
        </w:r>
        <w:r>
          <w:rPr>
            <w:rFonts w:asciiTheme="minorHAnsi" w:hAnsiTheme="minorHAnsi" w:cstheme="minorHAnsi"/>
            <w:i/>
            <w:color w:val="0000FF"/>
            <w:szCs w:val="20"/>
          </w:rPr>
          <w:t xml:space="preserve">Applied and Environmental Microbiology, </w:t>
        </w:r>
        <w:r>
          <w:rPr>
            <w:rFonts w:asciiTheme="minorHAnsi" w:hAnsiTheme="minorHAnsi" w:cstheme="minorHAnsi"/>
            <w:iCs/>
            <w:color w:val="0000FF"/>
            <w:szCs w:val="20"/>
          </w:rPr>
          <w:t xml:space="preserve">Vol. </w:t>
        </w:r>
        <w:r>
          <w:rPr>
            <w:rFonts w:asciiTheme="minorHAnsi" w:hAnsiTheme="minorHAnsi" w:cstheme="minorHAnsi"/>
            <w:color w:val="0000FF"/>
            <w:szCs w:val="20"/>
          </w:rPr>
          <w:t xml:space="preserve">70 (7), 2004, pp. 4100 </w:t>
        </w:r>
        <w:r>
          <w:rPr>
            <w:rFonts w:asciiTheme="minorHAnsi" w:hAnsiTheme="minorHAnsi" w:cstheme="minorHAnsi"/>
            <w:color w:val="0000FF"/>
            <w:szCs w:val="20"/>
          </w:rPr>
          <w:lastRenderedPageBreak/>
          <w:t xml:space="preserve">– 4230. </w:t>
        </w:r>
      </w:ins>
    </w:p>
    <w:p w:rsidR="00B51867" w:rsidRDefault="00B51867" w:rsidP="00BA5551">
      <w:pPr>
        <w:autoSpaceDE w:val="0"/>
        <w:autoSpaceDN w:val="0"/>
        <w:adjustRightInd w:val="0"/>
        <w:spacing w:beforeLines="60" w:line="240" w:lineRule="auto"/>
        <w:rPr>
          <w:ins w:id="119" w:author="Author" w:date="2016-10-18T08:57:00Z"/>
          <w:rFonts w:asciiTheme="minorHAnsi" w:hAnsiTheme="minorHAnsi" w:cstheme="minorHAnsi"/>
          <w:color w:val="0000FF"/>
          <w:szCs w:val="20"/>
        </w:rPr>
        <w:pPrChange w:id="120" w:author="Author" w:date="2016-10-18T12:55:00Z">
          <w:pPr>
            <w:autoSpaceDE w:val="0"/>
            <w:autoSpaceDN w:val="0"/>
            <w:adjustRightInd w:val="0"/>
            <w:spacing w:beforeLines="60" w:line="240" w:lineRule="auto"/>
          </w:pPr>
        </w:pPrChange>
      </w:pPr>
      <w:ins w:id="121" w:author="Author" w:date="2016-10-18T08:56:00Z">
        <w:r>
          <w:rPr>
            <w:rFonts w:asciiTheme="minorHAnsi" w:hAnsiTheme="minorHAnsi" w:cstheme="minorHAnsi"/>
            <w:color w:val="0000FF"/>
            <w:szCs w:val="20"/>
          </w:rPr>
          <w:t xml:space="preserve">[2]. </w:t>
        </w:r>
        <w:r w:rsidRPr="00013A7F">
          <w:rPr>
            <w:rFonts w:asciiTheme="minorHAnsi" w:hAnsiTheme="minorHAnsi" w:cstheme="minorHAnsi"/>
            <w:color w:val="0000FF"/>
            <w:szCs w:val="20"/>
            <w:highlight w:val="yellow"/>
          </w:rPr>
          <w:t xml:space="preserve">Whitman WB &amp; </w:t>
        </w:r>
        <w:r>
          <w:rPr>
            <w:rFonts w:asciiTheme="minorHAnsi" w:hAnsiTheme="minorHAnsi" w:cstheme="minorHAnsi"/>
            <w:color w:val="0000FF"/>
            <w:szCs w:val="20"/>
            <w:highlight w:val="yellow"/>
          </w:rPr>
          <w:t>cộng sự</w:t>
        </w:r>
        <w:r>
          <w:rPr>
            <w:rFonts w:asciiTheme="minorHAnsi" w:hAnsiTheme="minorHAnsi" w:cstheme="minorHAnsi"/>
            <w:color w:val="0000FF"/>
            <w:szCs w:val="20"/>
          </w:rPr>
          <w:t xml:space="preserve">, “Prokaryotes: the unseen majority”, </w:t>
        </w:r>
        <w:r>
          <w:rPr>
            <w:rFonts w:asciiTheme="minorHAnsi" w:hAnsiTheme="minorHAnsi" w:cstheme="minorHAnsi"/>
            <w:i/>
            <w:color w:val="0000FF"/>
            <w:szCs w:val="20"/>
          </w:rPr>
          <w:t>Proceedings of the National Academy of Sciences of the United States of America,</w:t>
        </w:r>
        <w:r>
          <w:rPr>
            <w:rFonts w:asciiTheme="minorHAnsi" w:hAnsiTheme="minorHAnsi" w:cstheme="minorHAnsi"/>
            <w:color w:val="0000FF"/>
            <w:szCs w:val="20"/>
          </w:rPr>
          <w:t xml:space="preserve"> Vol. 95 (12), 1998, pp. 83 – 6578.</w:t>
        </w:r>
      </w:ins>
    </w:p>
    <w:p w:rsidR="00B51867" w:rsidRDefault="00B51867" w:rsidP="00BA5551">
      <w:pPr>
        <w:autoSpaceDE w:val="0"/>
        <w:autoSpaceDN w:val="0"/>
        <w:adjustRightInd w:val="0"/>
        <w:spacing w:beforeLines="60" w:line="240" w:lineRule="auto"/>
        <w:rPr>
          <w:ins w:id="122" w:author="Author" w:date="2016-10-18T08:57:00Z"/>
          <w:rFonts w:asciiTheme="minorHAnsi" w:hAnsiTheme="minorHAnsi" w:cstheme="minorHAnsi"/>
          <w:color w:val="0000FF"/>
          <w:szCs w:val="20"/>
        </w:rPr>
        <w:pPrChange w:id="123" w:author="Author" w:date="2016-10-18T12:55:00Z">
          <w:pPr>
            <w:autoSpaceDE w:val="0"/>
            <w:autoSpaceDN w:val="0"/>
            <w:adjustRightInd w:val="0"/>
            <w:spacing w:beforeLines="60" w:line="240" w:lineRule="auto"/>
          </w:pPr>
        </w:pPrChange>
      </w:pPr>
      <w:ins w:id="124" w:author="Author" w:date="2016-10-18T08:57:00Z">
        <w:r>
          <w:rPr>
            <w:rFonts w:asciiTheme="minorHAnsi" w:hAnsiTheme="minorHAnsi" w:cstheme="minorHAnsi"/>
            <w:color w:val="0000FF"/>
            <w:szCs w:val="20"/>
          </w:rPr>
          <w:t xml:space="preserve">[3]. Choi, Charles Q., </w:t>
        </w:r>
        <w:r>
          <w:rPr>
            <w:rFonts w:asciiTheme="minorHAnsi" w:hAnsiTheme="minorHAnsi" w:cstheme="minorHAnsi"/>
            <w:i/>
            <w:color w:val="0000FF"/>
            <w:szCs w:val="20"/>
          </w:rPr>
          <w:t>Microbes, Thrive in Deepest Spot on Earth</w:t>
        </w:r>
        <w:r>
          <w:rPr>
            <w:rFonts w:asciiTheme="minorHAnsi" w:hAnsiTheme="minorHAnsi" w:cstheme="minorHAnsi"/>
            <w:color w:val="0000FF"/>
            <w:szCs w:val="20"/>
          </w:rPr>
          <w:t>, LiveScience, 2013.</w:t>
        </w:r>
      </w:ins>
    </w:p>
    <w:p w:rsidR="00B51867" w:rsidRDefault="00B51867" w:rsidP="00BA5551">
      <w:pPr>
        <w:autoSpaceDE w:val="0"/>
        <w:autoSpaceDN w:val="0"/>
        <w:adjustRightInd w:val="0"/>
        <w:spacing w:beforeLines="60" w:line="240" w:lineRule="auto"/>
        <w:rPr>
          <w:ins w:id="125" w:author="Author" w:date="2016-10-18T08:57:00Z"/>
          <w:rFonts w:asciiTheme="minorHAnsi" w:hAnsiTheme="minorHAnsi" w:cstheme="minorHAnsi"/>
          <w:color w:val="0000FF"/>
          <w:szCs w:val="20"/>
        </w:rPr>
        <w:pPrChange w:id="126" w:author="Author" w:date="2016-10-18T12:55:00Z">
          <w:pPr>
            <w:autoSpaceDE w:val="0"/>
            <w:autoSpaceDN w:val="0"/>
            <w:adjustRightInd w:val="0"/>
            <w:spacing w:beforeLines="60" w:line="240" w:lineRule="auto"/>
          </w:pPr>
        </w:pPrChange>
      </w:pPr>
      <w:ins w:id="127" w:author="Author" w:date="2016-10-18T08:57:00Z">
        <w:r>
          <w:rPr>
            <w:rFonts w:asciiTheme="minorHAnsi" w:hAnsiTheme="minorHAnsi" w:cstheme="minorHAnsi"/>
            <w:color w:val="0000FF"/>
            <w:szCs w:val="20"/>
          </w:rPr>
          <w:t xml:space="preserve">[4]. Oskin, Becky, </w:t>
        </w:r>
        <w:r>
          <w:rPr>
            <w:rFonts w:asciiTheme="minorHAnsi" w:hAnsiTheme="minorHAnsi" w:cstheme="minorHAnsi"/>
            <w:i/>
            <w:color w:val="0000FF"/>
            <w:szCs w:val="20"/>
          </w:rPr>
          <w:t>Intraterrestrials: Life Thrives in Ocean Floor</w:t>
        </w:r>
        <w:r>
          <w:rPr>
            <w:rFonts w:asciiTheme="minorHAnsi" w:hAnsiTheme="minorHAnsi" w:cstheme="minorHAnsi"/>
            <w:color w:val="0000FF"/>
            <w:szCs w:val="20"/>
          </w:rPr>
          <w:t>, LiveScience, 2013.</w:t>
        </w:r>
      </w:ins>
    </w:p>
    <w:p w:rsidR="00B51867" w:rsidRDefault="00B51867" w:rsidP="00BA5551">
      <w:pPr>
        <w:autoSpaceDE w:val="0"/>
        <w:autoSpaceDN w:val="0"/>
        <w:adjustRightInd w:val="0"/>
        <w:spacing w:beforeLines="60" w:line="240" w:lineRule="auto"/>
        <w:rPr>
          <w:ins w:id="128" w:author="Author" w:date="2016-10-18T08:57:00Z"/>
          <w:rFonts w:asciiTheme="minorHAnsi" w:hAnsiTheme="minorHAnsi" w:cstheme="minorHAnsi"/>
          <w:color w:val="0000FF"/>
          <w:szCs w:val="20"/>
        </w:rPr>
        <w:pPrChange w:id="129" w:author="Author" w:date="2016-10-18T12:55:00Z">
          <w:pPr>
            <w:autoSpaceDE w:val="0"/>
            <w:autoSpaceDN w:val="0"/>
            <w:adjustRightInd w:val="0"/>
            <w:spacing w:beforeLines="60" w:line="240" w:lineRule="auto"/>
          </w:pPr>
        </w:pPrChange>
      </w:pPr>
      <w:ins w:id="130" w:author="Author" w:date="2016-10-18T08:57:00Z">
        <w:r>
          <w:rPr>
            <w:rFonts w:asciiTheme="minorHAnsi" w:hAnsiTheme="minorHAnsi" w:cstheme="minorHAnsi"/>
            <w:color w:val="0000FF"/>
            <w:szCs w:val="20"/>
          </w:rPr>
          <w:t xml:space="preserve">[5]. Lê Hồng Hinh, </w:t>
        </w:r>
        <w:r>
          <w:rPr>
            <w:rFonts w:asciiTheme="minorHAnsi" w:hAnsiTheme="minorHAnsi" w:cstheme="minorHAnsi"/>
            <w:i/>
            <w:color w:val="0000FF"/>
            <w:szCs w:val="20"/>
          </w:rPr>
          <w:t>Vi Sinh Y Học</w:t>
        </w:r>
        <w:r>
          <w:rPr>
            <w:rFonts w:asciiTheme="minorHAnsi" w:hAnsiTheme="minorHAnsi" w:cstheme="minorHAnsi"/>
            <w:color w:val="0000FF"/>
            <w:szCs w:val="20"/>
          </w:rPr>
          <w:t>, Nhà xuất bản Giáo dục, Tp. Hồ Chí Minh, 2008.</w:t>
        </w:r>
      </w:ins>
    </w:p>
    <w:p w:rsidR="00377BC8" w:rsidRDefault="00B30432" w:rsidP="00BA5551">
      <w:pPr>
        <w:autoSpaceDE w:val="0"/>
        <w:autoSpaceDN w:val="0"/>
        <w:adjustRightInd w:val="0"/>
        <w:spacing w:beforeLines="60" w:line="240" w:lineRule="auto"/>
        <w:rPr>
          <w:rFonts w:asciiTheme="minorHAnsi" w:hAnsiTheme="minorHAnsi" w:cstheme="minorHAnsi"/>
          <w:color w:val="0000FF"/>
          <w:szCs w:val="20"/>
        </w:rPr>
        <w:pPrChange w:id="131" w:author="Author" w:date="2016-10-18T12:55:00Z">
          <w:pPr>
            <w:autoSpaceDE w:val="0"/>
            <w:autoSpaceDN w:val="0"/>
            <w:adjustRightInd w:val="0"/>
            <w:spacing w:beforeLines="60" w:line="240" w:lineRule="auto"/>
          </w:pPr>
        </w:pPrChange>
      </w:pPr>
      <w:r>
        <w:rPr>
          <w:rFonts w:asciiTheme="minorHAnsi" w:hAnsiTheme="minorHAnsi" w:cstheme="minorHAnsi"/>
          <w:color w:val="0000FF"/>
          <w:szCs w:val="20"/>
        </w:rPr>
        <w:t>[</w:t>
      </w:r>
      <w:del w:id="132" w:author="Author" w:date="2016-10-18T08:56:00Z">
        <w:r w:rsidDel="00B51867">
          <w:rPr>
            <w:rFonts w:asciiTheme="minorHAnsi" w:hAnsiTheme="minorHAnsi" w:cstheme="minorHAnsi"/>
            <w:color w:val="0000FF"/>
            <w:szCs w:val="20"/>
          </w:rPr>
          <w:delText>1</w:delText>
        </w:r>
      </w:del>
      <w:ins w:id="133" w:author="Author" w:date="2016-10-18T08:53:00Z">
        <w:r w:rsidR="00B51867">
          <w:rPr>
            <w:rFonts w:asciiTheme="minorHAnsi" w:hAnsiTheme="minorHAnsi" w:cstheme="minorHAnsi"/>
            <w:color w:val="0000FF"/>
            <w:szCs w:val="20"/>
          </w:rPr>
          <w:t>6</w:t>
        </w:r>
      </w:ins>
      <w:r>
        <w:rPr>
          <w:rFonts w:asciiTheme="minorHAnsi" w:hAnsiTheme="minorHAnsi" w:cstheme="minorHAnsi"/>
          <w:color w:val="0000FF"/>
          <w:szCs w:val="20"/>
        </w:rPr>
        <w:t>]. Abdel Hameed A.A, Khoder M.I, Yuosra S, Osman A.M, Ghanem S., “</w:t>
      </w:r>
      <w:r>
        <w:rPr>
          <w:rFonts w:asciiTheme="minorHAnsi" w:hAnsiTheme="minorHAnsi" w:cstheme="minorHAnsi"/>
          <w:i/>
          <w:color w:val="0000FF"/>
          <w:szCs w:val="20"/>
        </w:rPr>
        <w:t xml:space="preserve">Diurnal distribution of airborne </w:t>
      </w:r>
      <w:r>
        <w:rPr>
          <w:rFonts w:asciiTheme="minorHAnsi" w:hAnsiTheme="minorHAnsi" w:cstheme="minorHAnsi"/>
          <w:color w:val="0000FF"/>
          <w:szCs w:val="20"/>
        </w:rPr>
        <w:t xml:space="preserve">bacteria DNA fungi in the atmosphere of Helwan area, Egypt”, </w:t>
      </w:r>
      <w:r>
        <w:rPr>
          <w:rFonts w:asciiTheme="minorHAnsi" w:hAnsiTheme="minorHAnsi" w:cstheme="minorHAnsi"/>
          <w:i/>
          <w:color w:val="0000FF"/>
          <w:szCs w:val="20"/>
        </w:rPr>
        <w:t xml:space="preserve">Science of the total environment, </w:t>
      </w:r>
      <w:r>
        <w:rPr>
          <w:rFonts w:asciiTheme="minorHAnsi" w:hAnsiTheme="minorHAnsi" w:cstheme="minorHAnsi"/>
          <w:iCs/>
          <w:color w:val="0000FF"/>
          <w:szCs w:val="20"/>
        </w:rPr>
        <w:t>Vol.</w:t>
      </w:r>
      <w:r>
        <w:rPr>
          <w:rFonts w:asciiTheme="minorHAnsi" w:hAnsiTheme="minorHAnsi" w:cstheme="minorHAnsi"/>
          <w:color w:val="0000FF"/>
          <w:szCs w:val="20"/>
        </w:rPr>
        <w:t xml:space="preserve"> 1407, 2009, pp. 621 – 722.</w:t>
      </w:r>
    </w:p>
    <w:p w:rsidR="00377BC8" w:rsidRDefault="00B30432" w:rsidP="00BA5551">
      <w:pPr>
        <w:autoSpaceDE w:val="0"/>
        <w:autoSpaceDN w:val="0"/>
        <w:adjustRightInd w:val="0"/>
        <w:spacing w:beforeLines="60" w:line="240" w:lineRule="auto"/>
        <w:rPr>
          <w:rFonts w:asciiTheme="minorHAnsi" w:hAnsiTheme="minorHAnsi" w:cstheme="minorHAnsi"/>
          <w:color w:val="0000FF"/>
          <w:szCs w:val="20"/>
        </w:rPr>
        <w:pPrChange w:id="134" w:author="Author" w:date="2016-10-18T12:55:00Z">
          <w:pPr>
            <w:autoSpaceDE w:val="0"/>
            <w:autoSpaceDN w:val="0"/>
            <w:adjustRightInd w:val="0"/>
            <w:spacing w:beforeLines="60" w:line="240" w:lineRule="auto"/>
          </w:pPr>
        </w:pPrChange>
      </w:pPr>
      <w:r>
        <w:rPr>
          <w:rFonts w:asciiTheme="minorHAnsi" w:hAnsiTheme="minorHAnsi" w:cstheme="minorHAnsi"/>
          <w:color w:val="0000FF"/>
          <w:szCs w:val="20"/>
        </w:rPr>
        <w:t>[</w:t>
      </w:r>
      <w:del w:id="135" w:author="Author" w:date="2016-10-18T08:55:00Z">
        <w:r w:rsidDel="00B51867">
          <w:rPr>
            <w:rFonts w:asciiTheme="minorHAnsi" w:hAnsiTheme="minorHAnsi" w:cstheme="minorHAnsi"/>
            <w:color w:val="0000FF"/>
            <w:szCs w:val="20"/>
          </w:rPr>
          <w:delText>2</w:delText>
        </w:r>
      </w:del>
      <w:ins w:id="136" w:author="Author" w:date="2016-10-18T08:53:00Z">
        <w:r w:rsidR="00B51867">
          <w:rPr>
            <w:rFonts w:asciiTheme="minorHAnsi" w:hAnsiTheme="minorHAnsi" w:cstheme="minorHAnsi"/>
            <w:color w:val="0000FF"/>
            <w:szCs w:val="20"/>
          </w:rPr>
          <w:t>7</w:t>
        </w:r>
      </w:ins>
      <w:r>
        <w:rPr>
          <w:rFonts w:asciiTheme="minorHAnsi" w:hAnsiTheme="minorHAnsi" w:cstheme="minorHAnsi"/>
          <w:color w:val="0000FF"/>
          <w:szCs w:val="20"/>
        </w:rPr>
        <w:t xml:space="preserve">]. </w:t>
      </w:r>
      <w:r w:rsidR="00377BC8" w:rsidRPr="00377BC8">
        <w:rPr>
          <w:rFonts w:asciiTheme="minorHAnsi" w:hAnsiTheme="minorHAnsi" w:cstheme="minorHAnsi"/>
          <w:color w:val="0000FF"/>
          <w:szCs w:val="20"/>
          <w:highlight w:val="yellow"/>
          <w:rPrChange w:id="137" w:author="Author" w:date="2016-10-15T23:08:00Z">
            <w:rPr>
              <w:rFonts w:asciiTheme="minorHAnsi" w:hAnsiTheme="minorHAnsi" w:cstheme="minorHAnsi"/>
              <w:color w:val="0000FF"/>
              <w:szCs w:val="20"/>
            </w:rPr>
          </w:rPrChange>
        </w:rPr>
        <w:t>Abdel Hameed A.A, T. Habeeballah</w:t>
      </w:r>
      <w:r>
        <w:rPr>
          <w:rFonts w:asciiTheme="minorHAnsi" w:hAnsiTheme="minorHAnsi" w:cstheme="minorHAnsi"/>
          <w:color w:val="0000FF"/>
          <w:szCs w:val="20"/>
        </w:rPr>
        <w:t xml:space="preserve">, “Air Microbial Contamination at the Holy Mosque, Makkah, Saudi Arabia”, </w:t>
      </w:r>
      <w:r>
        <w:rPr>
          <w:rFonts w:asciiTheme="minorHAnsi" w:hAnsiTheme="minorHAnsi" w:cstheme="minorHAnsi"/>
          <w:i/>
          <w:color w:val="0000FF"/>
          <w:szCs w:val="20"/>
        </w:rPr>
        <w:t>Current world environment,</w:t>
      </w:r>
      <w:r>
        <w:rPr>
          <w:rFonts w:asciiTheme="minorHAnsi" w:hAnsiTheme="minorHAnsi" w:cstheme="minorHAnsi"/>
          <w:color w:val="0000FF"/>
          <w:szCs w:val="20"/>
        </w:rPr>
        <w:t xml:space="preserve"> Vol. 8, 2013, pp. 179 – 187.</w:t>
      </w:r>
    </w:p>
    <w:p w:rsidR="00B51867" w:rsidRDefault="00B51867" w:rsidP="00BA5551">
      <w:pPr>
        <w:autoSpaceDE w:val="0"/>
        <w:autoSpaceDN w:val="0"/>
        <w:adjustRightInd w:val="0"/>
        <w:spacing w:beforeLines="60" w:line="240" w:lineRule="auto"/>
        <w:rPr>
          <w:ins w:id="138" w:author="Author" w:date="2016-10-18T08:57:00Z"/>
          <w:rFonts w:asciiTheme="minorHAnsi" w:hAnsiTheme="minorHAnsi" w:cstheme="minorHAnsi"/>
          <w:color w:val="0000FF"/>
          <w:szCs w:val="20"/>
        </w:rPr>
        <w:pPrChange w:id="139" w:author="Author" w:date="2016-10-18T12:55:00Z">
          <w:pPr>
            <w:autoSpaceDE w:val="0"/>
            <w:autoSpaceDN w:val="0"/>
            <w:adjustRightInd w:val="0"/>
            <w:spacing w:beforeLines="60" w:line="240" w:lineRule="auto"/>
          </w:pPr>
        </w:pPrChange>
      </w:pPr>
      <w:ins w:id="140" w:author="Author" w:date="2016-10-18T08:57:00Z">
        <w:r>
          <w:rPr>
            <w:rFonts w:asciiTheme="minorHAnsi" w:hAnsiTheme="minorHAnsi" w:cstheme="minorHAnsi"/>
            <w:color w:val="0000FF"/>
            <w:szCs w:val="20"/>
          </w:rPr>
          <w:t xml:space="preserve">[8]. Nandini.N, Sivasakthivel S., “Microbiological Pollution of Air in Lal Bagh Botanical Gardens, Bangalore, Karnataka, India”, </w:t>
        </w:r>
        <w:r>
          <w:rPr>
            <w:rFonts w:asciiTheme="minorHAnsi" w:hAnsiTheme="minorHAnsi" w:cstheme="minorHAnsi"/>
            <w:i/>
            <w:color w:val="0000FF"/>
            <w:szCs w:val="20"/>
          </w:rPr>
          <w:t>International Journal of Science and Research (Ijsr),</w:t>
        </w:r>
        <w:r>
          <w:rPr>
            <w:rFonts w:asciiTheme="minorHAnsi" w:hAnsiTheme="minorHAnsi" w:cstheme="minorHAnsi"/>
            <w:color w:val="0000FF"/>
            <w:szCs w:val="20"/>
          </w:rPr>
          <w:t xml:space="preserve"> Vol. 4, 2014, pp. 648 – 652.</w:t>
        </w:r>
      </w:ins>
    </w:p>
    <w:p w:rsidR="00377BC8" w:rsidRDefault="00B51867" w:rsidP="00BA5551">
      <w:pPr>
        <w:autoSpaceDE w:val="0"/>
        <w:autoSpaceDN w:val="0"/>
        <w:adjustRightInd w:val="0"/>
        <w:spacing w:beforeLines="60" w:line="240" w:lineRule="auto"/>
        <w:rPr>
          <w:del w:id="141" w:author="Author" w:date="2016-10-18T08:54:00Z"/>
          <w:rFonts w:asciiTheme="minorHAnsi" w:hAnsiTheme="minorHAnsi" w:cstheme="minorHAnsi"/>
          <w:color w:val="0000FF"/>
          <w:szCs w:val="20"/>
        </w:rPr>
        <w:pPrChange w:id="142" w:author="Author" w:date="2016-10-18T12:55:00Z">
          <w:pPr>
            <w:autoSpaceDE w:val="0"/>
            <w:autoSpaceDN w:val="0"/>
            <w:adjustRightInd w:val="0"/>
            <w:spacing w:beforeLines="60" w:line="240" w:lineRule="auto"/>
          </w:pPr>
        </w:pPrChange>
      </w:pPr>
      <w:ins w:id="143" w:author="Author" w:date="2016-10-18T08:57:00Z">
        <w:r w:rsidDel="00B51867">
          <w:rPr>
            <w:rFonts w:asciiTheme="minorHAnsi" w:hAnsiTheme="minorHAnsi" w:cstheme="minorHAnsi"/>
            <w:color w:val="0000FF"/>
            <w:szCs w:val="20"/>
          </w:rPr>
          <w:t xml:space="preserve"> </w:t>
        </w:r>
      </w:ins>
      <w:del w:id="144" w:author="Author" w:date="2016-10-18T08:54:00Z">
        <w:r w:rsidR="00B30432" w:rsidDel="00B51867">
          <w:rPr>
            <w:rFonts w:asciiTheme="minorHAnsi" w:hAnsiTheme="minorHAnsi" w:cstheme="minorHAnsi"/>
            <w:color w:val="0000FF"/>
            <w:szCs w:val="20"/>
          </w:rPr>
          <w:delText xml:space="preserve">[3]. </w:delText>
        </w:r>
        <w:r w:rsidR="00377BC8" w:rsidRPr="00377BC8">
          <w:rPr>
            <w:rFonts w:asciiTheme="minorHAnsi" w:hAnsiTheme="minorHAnsi" w:cstheme="minorHAnsi"/>
            <w:color w:val="0000FF"/>
            <w:szCs w:val="20"/>
            <w:highlight w:val="yellow"/>
            <w:rPrChange w:id="145" w:author="Author" w:date="2016-10-15T23:08:00Z">
              <w:rPr>
                <w:rFonts w:asciiTheme="minorHAnsi" w:hAnsiTheme="minorHAnsi" w:cstheme="minorHAnsi"/>
                <w:color w:val="0000FF"/>
                <w:szCs w:val="20"/>
              </w:rPr>
            </w:rPrChange>
          </w:rPr>
          <w:delText>Bugajny A., M. Knopkiewicz, A. Piotraszewska-Pająk, M. Sekulska-Stryjakowska, A. Stach, M. Filipiak.</w:delText>
        </w:r>
        <w:r w:rsidR="00B30432" w:rsidDel="00B51867">
          <w:rPr>
            <w:rFonts w:asciiTheme="minorHAnsi" w:hAnsiTheme="minorHAnsi" w:cstheme="minorHAnsi"/>
            <w:color w:val="0000FF"/>
            <w:szCs w:val="20"/>
          </w:rPr>
          <w:delText xml:space="preserve">, “On the Microbiological Quality of the Outdoor Air in Poznan, PolDNA”, </w:delText>
        </w:r>
        <w:r w:rsidR="00B30432" w:rsidDel="00B51867">
          <w:rPr>
            <w:rFonts w:asciiTheme="minorHAnsi" w:hAnsiTheme="minorHAnsi" w:cstheme="minorHAnsi"/>
            <w:i/>
            <w:color w:val="0000FF"/>
            <w:szCs w:val="20"/>
          </w:rPr>
          <w:delText>Polish Journal of Environmental Studies,</w:delText>
        </w:r>
        <w:r w:rsidR="00B30432" w:rsidDel="00B51867">
          <w:rPr>
            <w:rFonts w:asciiTheme="minorHAnsi" w:hAnsiTheme="minorHAnsi" w:cstheme="minorHAnsi"/>
            <w:color w:val="0000FF"/>
            <w:szCs w:val="20"/>
          </w:rPr>
          <w:delText xml:space="preserve"> Vol. 14, 2004, pp. 287-293.</w:delText>
        </w:r>
      </w:del>
    </w:p>
    <w:p w:rsidR="00377BC8" w:rsidRDefault="00B30432" w:rsidP="00BA5551">
      <w:pPr>
        <w:autoSpaceDE w:val="0"/>
        <w:autoSpaceDN w:val="0"/>
        <w:adjustRightInd w:val="0"/>
        <w:spacing w:beforeLines="60" w:line="240" w:lineRule="auto"/>
        <w:rPr>
          <w:del w:id="146" w:author="Author" w:date="2016-10-18T08:56:00Z"/>
          <w:rFonts w:asciiTheme="minorHAnsi" w:hAnsiTheme="minorHAnsi" w:cstheme="minorHAnsi"/>
          <w:color w:val="0000FF"/>
          <w:szCs w:val="20"/>
        </w:rPr>
        <w:pPrChange w:id="147" w:author="Author" w:date="2016-10-18T12:55:00Z">
          <w:pPr>
            <w:autoSpaceDE w:val="0"/>
            <w:autoSpaceDN w:val="0"/>
            <w:adjustRightInd w:val="0"/>
            <w:spacing w:beforeLines="60" w:line="240" w:lineRule="auto"/>
          </w:pPr>
        </w:pPrChange>
      </w:pPr>
      <w:del w:id="148" w:author="Author" w:date="2016-10-18T08:56:00Z">
        <w:r w:rsidDel="00B51867">
          <w:rPr>
            <w:rFonts w:asciiTheme="minorHAnsi" w:hAnsiTheme="minorHAnsi" w:cstheme="minorHAnsi"/>
            <w:color w:val="0000FF"/>
            <w:szCs w:val="20"/>
          </w:rPr>
          <w:delText xml:space="preserve">[4]. Choi, Charles Q., </w:delText>
        </w:r>
        <w:r w:rsidDel="00B51867">
          <w:rPr>
            <w:rFonts w:asciiTheme="minorHAnsi" w:hAnsiTheme="minorHAnsi" w:cstheme="minorHAnsi"/>
            <w:i/>
            <w:color w:val="0000FF"/>
            <w:szCs w:val="20"/>
          </w:rPr>
          <w:delText>Microbes, Thrive in Deepest Spot on Earth</w:delText>
        </w:r>
        <w:r w:rsidDel="00B51867">
          <w:rPr>
            <w:rFonts w:asciiTheme="minorHAnsi" w:hAnsiTheme="minorHAnsi" w:cstheme="minorHAnsi"/>
            <w:color w:val="0000FF"/>
            <w:szCs w:val="20"/>
          </w:rPr>
          <w:delText>, LiveScience, 2013.</w:delText>
        </w:r>
      </w:del>
    </w:p>
    <w:p w:rsidR="00377BC8" w:rsidRDefault="00B30432" w:rsidP="00BA5551">
      <w:pPr>
        <w:autoSpaceDE w:val="0"/>
        <w:autoSpaceDN w:val="0"/>
        <w:adjustRightInd w:val="0"/>
        <w:spacing w:beforeLines="60" w:line="240" w:lineRule="auto"/>
        <w:rPr>
          <w:del w:id="149" w:author="Author" w:date="2016-10-18T08:53:00Z"/>
          <w:rFonts w:asciiTheme="minorHAnsi" w:hAnsiTheme="minorHAnsi" w:cstheme="minorHAnsi"/>
          <w:color w:val="0000FF"/>
          <w:szCs w:val="20"/>
        </w:rPr>
        <w:pPrChange w:id="150" w:author="Author" w:date="2016-10-18T12:55:00Z">
          <w:pPr>
            <w:autoSpaceDE w:val="0"/>
            <w:autoSpaceDN w:val="0"/>
            <w:adjustRightInd w:val="0"/>
            <w:spacing w:beforeLines="60" w:line="240" w:lineRule="auto"/>
          </w:pPr>
        </w:pPrChange>
      </w:pPr>
      <w:del w:id="151" w:author="Author" w:date="2016-10-18T08:53:00Z">
        <w:r w:rsidDel="00B51867">
          <w:rPr>
            <w:rFonts w:asciiTheme="minorHAnsi" w:hAnsiTheme="minorHAnsi" w:cstheme="minorHAnsi"/>
            <w:color w:val="0000FF"/>
            <w:szCs w:val="20"/>
          </w:rPr>
          <w:delText xml:space="preserve">[5]. Friberg B, Burman L.G., “Inconsistent correlation between aerobic bacterial surface and air counts in operating rooms with ultra clean laminar air flows: proposal of a new bacteriological standard surface contamination”, </w:delText>
        </w:r>
        <w:r w:rsidDel="00B51867">
          <w:rPr>
            <w:rFonts w:asciiTheme="minorHAnsi" w:hAnsiTheme="minorHAnsi" w:cstheme="minorHAnsi"/>
            <w:i/>
            <w:color w:val="0000FF"/>
            <w:szCs w:val="20"/>
          </w:rPr>
          <w:delText>J Hosp Infect,</w:delText>
        </w:r>
        <w:r w:rsidDel="00B51867">
          <w:rPr>
            <w:rFonts w:asciiTheme="minorHAnsi" w:hAnsiTheme="minorHAnsi" w:cstheme="minorHAnsi"/>
            <w:color w:val="0000FF"/>
            <w:szCs w:val="20"/>
          </w:rPr>
          <w:delText xml:space="preserve"> Vol. 42, 1999, pp. 287 – 293.</w:delText>
        </w:r>
      </w:del>
    </w:p>
    <w:p w:rsidR="00377BC8" w:rsidRDefault="00B30432" w:rsidP="00BA5551">
      <w:pPr>
        <w:autoSpaceDE w:val="0"/>
        <w:autoSpaceDN w:val="0"/>
        <w:adjustRightInd w:val="0"/>
        <w:spacing w:beforeLines="60" w:line="240" w:lineRule="auto"/>
        <w:rPr>
          <w:del w:id="152" w:author="Author" w:date="2016-10-18T08:56:00Z"/>
          <w:rFonts w:asciiTheme="minorHAnsi" w:hAnsiTheme="minorHAnsi" w:cstheme="minorHAnsi"/>
          <w:color w:val="0000FF"/>
          <w:szCs w:val="20"/>
        </w:rPr>
        <w:pPrChange w:id="153" w:author="Author" w:date="2016-10-18T12:55:00Z">
          <w:pPr>
            <w:autoSpaceDE w:val="0"/>
            <w:autoSpaceDN w:val="0"/>
            <w:adjustRightInd w:val="0"/>
            <w:spacing w:beforeLines="60" w:line="240" w:lineRule="auto"/>
          </w:pPr>
        </w:pPrChange>
      </w:pPr>
      <w:del w:id="154" w:author="Author" w:date="2016-10-18T08:56:00Z">
        <w:r w:rsidDel="00B51867">
          <w:rPr>
            <w:rFonts w:asciiTheme="minorHAnsi" w:hAnsiTheme="minorHAnsi" w:cstheme="minorHAnsi"/>
            <w:color w:val="0000FF"/>
            <w:szCs w:val="20"/>
          </w:rPr>
          <w:delText xml:space="preserve">[6]. </w:delText>
        </w:r>
        <w:r w:rsidR="00377BC8" w:rsidRPr="00377BC8">
          <w:rPr>
            <w:rFonts w:asciiTheme="minorHAnsi" w:hAnsiTheme="minorHAnsi" w:cstheme="minorHAnsi"/>
            <w:color w:val="0000FF"/>
            <w:szCs w:val="20"/>
            <w:highlight w:val="yellow"/>
            <w:rPrChange w:id="155" w:author="Author" w:date="2016-10-15T23:07:00Z">
              <w:rPr>
                <w:rFonts w:asciiTheme="minorHAnsi" w:hAnsiTheme="minorHAnsi" w:cstheme="minorHAnsi"/>
                <w:color w:val="0000FF"/>
                <w:szCs w:val="20"/>
              </w:rPr>
            </w:rPrChange>
          </w:rPr>
          <w:delText>Fredrickson J.K. &amp; ctv</w:delText>
        </w:r>
      </w:del>
      <w:ins w:id="156" w:author="Author" w:date="2016-10-18T08:27:00Z">
        <w:del w:id="157" w:author="Author" w:date="2016-10-18T08:56:00Z">
          <w:r w:rsidR="00C9591B" w:rsidDel="00B51867">
            <w:rPr>
              <w:rFonts w:asciiTheme="minorHAnsi" w:hAnsiTheme="minorHAnsi" w:cstheme="minorHAnsi"/>
              <w:color w:val="0000FF"/>
              <w:szCs w:val="20"/>
              <w:highlight w:val="yellow"/>
            </w:rPr>
            <w:delText>cộng sự</w:delText>
          </w:r>
        </w:del>
      </w:ins>
      <w:del w:id="158" w:author="Author" w:date="2016-10-18T08:56:00Z">
        <w:r w:rsidDel="00B51867">
          <w:rPr>
            <w:rFonts w:asciiTheme="minorHAnsi" w:hAnsiTheme="minorHAnsi" w:cstheme="minorHAnsi"/>
            <w:color w:val="0000FF"/>
            <w:szCs w:val="20"/>
          </w:rPr>
          <w:delText xml:space="preserve">, “Geomicrobiology of high-level nuclear waste-contaminated vadose sediments at the Hanford site, Washington state”, </w:delText>
        </w:r>
        <w:r w:rsidDel="00B51867">
          <w:rPr>
            <w:rFonts w:asciiTheme="minorHAnsi" w:hAnsiTheme="minorHAnsi" w:cstheme="minorHAnsi"/>
            <w:i/>
            <w:color w:val="0000FF"/>
            <w:szCs w:val="20"/>
          </w:rPr>
          <w:delText xml:space="preserve">Applied and Environmental Microbiology, </w:delText>
        </w:r>
        <w:r w:rsidDel="00B51867">
          <w:rPr>
            <w:rFonts w:asciiTheme="minorHAnsi" w:hAnsiTheme="minorHAnsi" w:cstheme="minorHAnsi"/>
            <w:iCs/>
            <w:color w:val="0000FF"/>
            <w:szCs w:val="20"/>
          </w:rPr>
          <w:delText xml:space="preserve">Vol. </w:delText>
        </w:r>
        <w:r w:rsidDel="00B51867">
          <w:rPr>
            <w:rFonts w:asciiTheme="minorHAnsi" w:hAnsiTheme="minorHAnsi" w:cstheme="minorHAnsi"/>
            <w:color w:val="0000FF"/>
            <w:szCs w:val="20"/>
          </w:rPr>
          <w:delText xml:space="preserve">70 (7), 2004, pp. 4100 – 4230. </w:delText>
        </w:r>
      </w:del>
    </w:p>
    <w:p w:rsidR="00377BC8" w:rsidRDefault="00B30432" w:rsidP="00BA5551">
      <w:pPr>
        <w:autoSpaceDE w:val="0"/>
        <w:autoSpaceDN w:val="0"/>
        <w:adjustRightInd w:val="0"/>
        <w:spacing w:beforeLines="60" w:line="240" w:lineRule="auto"/>
        <w:rPr>
          <w:del w:id="159" w:author="Author" w:date="2016-10-18T08:57:00Z"/>
          <w:rFonts w:asciiTheme="minorHAnsi" w:hAnsiTheme="minorHAnsi" w:cstheme="minorHAnsi"/>
          <w:color w:val="0000FF"/>
          <w:szCs w:val="20"/>
        </w:rPr>
        <w:pPrChange w:id="160" w:author="Author" w:date="2016-10-18T12:55:00Z">
          <w:pPr>
            <w:autoSpaceDE w:val="0"/>
            <w:autoSpaceDN w:val="0"/>
            <w:adjustRightInd w:val="0"/>
            <w:spacing w:beforeLines="60" w:line="240" w:lineRule="auto"/>
          </w:pPr>
        </w:pPrChange>
      </w:pPr>
      <w:del w:id="161" w:author="Author" w:date="2016-10-18T08:57:00Z">
        <w:r w:rsidDel="00B51867">
          <w:rPr>
            <w:rFonts w:asciiTheme="minorHAnsi" w:hAnsiTheme="minorHAnsi" w:cstheme="minorHAnsi"/>
            <w:color w:val="0000FF"/>
            <w:szCs w:val="20"/>
          </w:rPr>
          <w:delText>[</w:delText>
        </w:r>
      </w:del>
      <w:del w:id="162" w:author="Author" w:date="2016-10-18T08:56:00Z">
        <w:r w:rsidDel="00B51867">
          <w:rPr>
            <w:rFonts w:asciiTheme="minorHAnsi" w:hAnsiTheme="minorHAnsi" w:cstheme="minorHAnsi"/>
            <w:color w:val="0000FF"/>
            <w:szCs w:val="20"/>
          </w:rPr>
          <w:delText>7</w:delText>
        </w:r>
      </w:del>
      <w:del w:id="163" w:author="Author" w:date="2016-10-18T08:57:00Z">
        <w:r w:rsidDel="00B51867">
          <w:rPr>
            <w:rFonts w:asciiTheme="minorHAnsi" w:hAnsiTheme="minorHAnsi" w:cstheme="minorHAnsi"/>
            <w:color w:val="0000FF"/>
            <w:szCs w:val="20"/>
          </w:rPr>
          <w:delText xml:space="preserve">]. Lê Hồng Hinh, </w:delText>
        </w:r>
        <w:r w:rsidDel="00B51867">
          <w:rPr>
            <w:rFonts w:asciiTheme="minorHAnsi" w:hAnsiTheme="minorHAnsi" w:cstheme="minorHAnsi"/>
            <w:i/>
            <w:color w:val="0000FF"/>
            <w:szCs w:val="20"/>
          </w:rPr>
          <w:delText>Vi Sinh Y Học</w:delText>
        </w:r>
        <w:r w:rsidDel="00B51867">
          <w:rPr>
            <w:rFonts w:asciiTheme="minorHAnsi" w:hAnsiTheme="minorHAnsi" w:cstheme="minorHAnsi"/>
            <w:color w:val="0000FF"/>
            <w:szCs w:val="20"/>
          </w:rPr>
          <w:delText>, Nhà xuất bản Giáo dục, Tp. Hồ Chí Minh, 2008.</w:delText>
        </w:r>
      </w:del>
    </w:p>
    <w:p w:rsidR="00377BC8" w:rsidRDefault="00B30432" w:rsidP="00BA5551">
      <w:pPr>
        <w:autoSpaceDE w:val="0"/>
        <w:autoSpaceDN w:val="0"/>
        <w:adjustRightInd w:val="0"/>
        <w:spacing w:beforeLines="60" w:line="240" w:lineRule="auto"/>
        <w:rPr>
          <w:rFonts w:asciiTheme="minorHAnsi" w:hAnsiTheme="minorHAnsi" w:cstheme="minorHAnsi"/>
          <w:color w:val="0000FF"/>
          <w:szCs w:val="20"/>
        </w:rPr>
        <w:pPrChange w:id="164" w:author="Author" w:date="2016-10-18T12:55:00Z">
          <w:pPr>
            <w:autoSpaceDE w:val="0"/>
            <w:autoSpaceDN w:val="0"/>
            <w:adjustRightInd w:val="0"/>
            <w:spacing w:beforeLines="60" w:line="240" w:lineRule="auto"/>
          </w:pPr>
        </w:pPrChange>
      </w:pPr>
      <w:r>
        <w:rPr>
          <w:rFonts w:asciiTheme="minorHAnsi" w:hAnsiTheme="minorHAnsi" w:cstheme="minorHAnsi"/>
          <w:color w:val="0000FF"/>
          <w:szCs w:val="20"/>
        </w:rPr>
        <w:t>[</w:t>
      </w:r>
      <w:del w:id="165" w:author="Author" w:date="2016-10-18T08:56:00Z">
        <w:r w:rsidDel="00B51867">
          <w:rPr>
            <w:rFonts w:asciiTheme="minorHAnsi" w:hAnsiTheme="minorHAnsi" w:cstheme="minorHAnsi"/>
            <w:color w:val="0000FF"/>
            <w:szCs w:val="20"/>
          </w:rPr>
          <w:delText>8</w:delText>
        </w:r>
      </w:del>
      <w:ins w:id="166" w:author="Author" w:date="2016-10-18T08:52:00Z">
        <w:r w:rsidR="00B51867">
          <w:rPr>
            <w:rFonts w:asciiTheme="minorHAnsi" w:hAnsiTheme="minorHAnsi" w:cstheme="minorHAnsi"/>
            <w:color w:val="0000FF"/>
            <w:szCs w:val="20"/>
          </w:rPr>
          <w:t>9</w:t>
        </w:r>
      </w:ins>
      <w:r>
        <w:rPr>
          <w:rFonts w:asciiTheme="minorHAnsi" w:hAnsiTheme="minorHAnsi" w:cstheme="minorHAnsi"/>
          <w:color w:val="0000FF"/>
          <w:szCs w:val="20"/>
        </w:rPr>
        <w:t xml:space="preserve">]. </w:t>
      </w:r>
      <w:r w:rsidR="00377BC8" w:rsidRPr="00377BC8">
        <w:rPr>
          <w:rFonts w:asciiTheme="minorHAnsi" w:hAnsiTheme="minorHAnsi" w:cstheme="minorHAnsi"/>
          <w:color w:val="0000FF"/>
          <w:szCs w:val="20"/>
          <w:highlight w:val="yellow"/>
          <w:rPrChange w:id="167" w:author="Author" w:date="2016-10-15T22:36:00Z">
            <w:rPr>
              <w:rFonts w:asciiTheme="minorHAnsi" w:hAnsiTheme="minorHAnsi" w:cstheme="minorHAnsi"/>
              <w:color w:val="0000FF"/>
              <w:szCs w:val="20"/>
            </w:rPr>
          </w:rPrChange>
        </w:rPr>
        <w:t xml:space="preserve">Cao Hưng &amp; </w:t>
      </w:r>
      <w:del w:id="168" w:author="Author" w:date="2016-10-18T08:27:00Z">
        <w:r w:rsidR="00377BC8" w:rsidRPr="00377BC8">
          <w:rPr>
            <w:rFonts w:asciiTheme="minorHAnsi" w:hAnsiTheme="minorHAnsi" w:cstheme="minorHAnsi"/>
            <w:color w:val="0000FF"/>
            <w:szCs w:val="20"/>
            <w:highlight w:val="yellow"/>
            <w:rPrChange w:id="169" w:author="Author" w:date="2016-10-15T22:36:00Z">
              <w:rPr>
                <w:rFonts w:asciiTheme="minorHAnsi" w:hAnsiTheme="minorHAnsi" w:cstheme="minorHAnsi"/>
                <w:color w:val="0000FF"/>
                <w:szCs w:val="20"/>
              </w:rPr>
            </w:rPrChange>
          </w:rPr>
          <w:delText>ctv</w:delText>
        </w:r>
      </w:del>
      <w:ins w:id="170" w:author="Author" w:date="2016-10-18T08:27:00Z">
        <w:r w:rsidR="00C9591B">
          <w:rPr>
            <w:rFonts w:asciiTheme="minorHAnsi" w:hAnsiTheme="minorHAnsi" w:cstheme="minorHAnsi"/>
            <w:color w:val="0000FF"/>
            <w:szCs w:val="20"/>
            <w:highlight w:val="yellow"/>
          </w:rPr>
          <w:t>cộng sự</w:t>
        </w:r>
      </w:ins>
      <w:r>
        <w:rPr>
          <w:rFonts w:asciiTheme="minorHAnsi" w:hAnsiTheme="minorHAnsi" w:cstheme="minorHAnsi"/>
          <w:color w:val="0000FF"/>
          <w:szCs w:val="20"/>
        </w:rPr>
        <w:t xml:space="preserve">, “Nghiên cứu phương pháp đơn giản để kiểm tra độ nhiễm vi sinh vật  của không khí phòng pha chế thuốc và tay nhân viên pha chế thuốc”, </w:t>
      </w:r>
      <w:r>
        <w:rPr>
          <w:rFonts w:asciiTheme="minorHAnsi" w:hAnsiTheme="minorHAnsi" w:cstheme="minorHAnsi"/>
          <w:i/>
          <w:color w:val="0000FF"/>
          <w:szCs w:val="20"/>
        </w:rPr>
        <w:t>Tạp chí Y học</w:t>
      </w:r>
      <w:r>
        <w:rPr>
          <w:rFonts w:asciiTheme="minorHAnsi" w:hAnsiTheme="minorHAnsi" w:cstheme="minorHAnsi"/>
          <w:color w:val="0000FF"/>
          <w:szCs w:val="20"/>
        </w:rPr>
        <w:t>, Tập 2 (3), 1995, tr. 97 – 101.</w:t>
      </w:r>
    </w:p>
    <w:p w:rsidR="00377BC8" w:rsidRDefault="00B51867" w:rsidP="00BA5551">
      <w:pPr>
        <w:autoSpaceDE w:val="0"/>
        <w:autoSpaceDN w:val="0"/>
        <w:adjustRightInd w:val="0"/>
        <w:spacing w:beforeLines="60" w:line="240" w:lineRule="auto"/>
        <w:rPr>
          <w:del w:id="171" w:author="Author" w:date="2016-10-18T08:54:00Z"/>
          <w:rFonts w:asciiTheme="minorHAnsi" w:hAnsiTheme="minorHAnsi" w:cstheme="minorHAnsi"/>
          <w:color w:val="0000FF"/>
          <w:szCs w:val="20"/>
        </w:rPr>
        <w:pPrChange w:id="172" w:author="Author" w:date="2016-10-18T12:55:00Z">
          <w:pPr>
            <w:autoSpaceDE w:val="0"/>
            <w:autoSpaceDN w:val="0"/>
            <w:adjustRightInd w:val="0"/>
            <w:spacing w:beforeLines="60" w:line="240" w:lineRule="auto"/>
          </w:pPr>
        </w:pPrChange>
      </w:pPr>
      <w:ins w:id="173" w:author="Author" w:date="2016-10-18T08:57:00Z">
        <w:r w:rsidDel="00B51867">
          <w:rPr>
            <w:rFonts w:asciiTheme="minorHAnsi" w:hAnsiTheme="minorHAnsi" w:cstheme="minorHAnsi"/>
            <w:color w:val="0000FF"/>
            <w:szCs w:val="20"/>
          </w:rPr>
          <w:t xml:space="preserve"> </w:t>
        </w:r>
      </w:ins>
      <w:del w:id="174" w:author="Author" w:date="2016-10-18T08:54:00Z">
        <w:r w:rsidR="00B30432" w:rsidDel="00B51867">
          <w:rPr>
            <w:rFonts w:asciiTheme="minorHAnsi" w:hAnsiTheme="minorHAnsi" w:cstheme="minorHAnsi"/>
            <w:color w:val="0000FF"/>
            <w:szCs w:val="20"/>
          </w:rPr>
          <w:delText xml:space="preserve">[9]. </w:delText>
        </w:r>
        <w:r w:rsidR="00377BC8" w:rsidRPr="00377BC8">
          <w:rPr>
            <w:rFonts w:asciiTheme="minorHAnsi" w:hAnsiTheme="minorHAnsi" w:cstheme="minorHAnsi"/>
            <w:color w:val="0000FF"/>
            <w:szCs w:val="20"/>
            <w:highlight w:val="yellow"/>
            <w:rPrChange w:id="175" w:author="Author" w:date="2016-10-15T22:36:00Z">
              <w:rPr>
                <w:rFonts w:asciiTheme="minorHAnsi" w:hAnsiTheme="minorHAnsi" w:cstheme="minorHAnsi"/>
                <w:color w:val="0000FF"/>
                <w:szCs w:val="20"/>
              </w:rPr>
            </w:rPrChange>
          </w:rPr>
          <w:delText>Vũ Văn Long &amp; ctv</w:delText>
        </w:r>
      </w:del>
      <w:ins w:id="176" w:author="Author" w:date="2016-10-18T08:27:00Z">
        <w:del w:id="177" w:author="Author" w:date="2016-10-18T08:54:00Z">
          <w:r w:rsidR="00C9591B" w:rsidDel="00B51867">
            <w:rPr>
              <w:rFonts w:asciiTheme="minorHAnsi" w:hAnsiTheme="minorHAnsi" w:cstheme="minorHAnsi"/>
              <w:color w:val="0000FF"/>
              <w:szCs w:val="20"/>
              <w:highlight w:val="yellow"/>
            </w:rPr>
            <w:delText>cộng sự</w:delText>
          </w:r>
        </w:del>
      </w:ins>
      <w:del w:id="178" w:author="Author" w:date="2016-10-18T08:54:00Z">
        <w:r w:rsidR="00B30432" w:rsidDel="00B51867">
          <w:rPr>
            <w:rFonts w:asciiTheme="minorHAnsi" w:hAnsiTheme="minorHAnsi" w:cstheme="minorHAnsi"/>
            <w:color w:val="0000FF"/>
            <w:szCs w:val="20"/>
          </w:rPr>
          <w:delText xml:space="preserve">, “Nghiên cứu mức độ ô nhiễm vi sinh vật trong không khí”, </w:delText>
        </w:r>
        <w:r w:rsidR="00B30432" w:rsidDel="00B51867">
          <w:rPr>
            <w:rFonts w:asciiTheme="minorHAnsi" w:hAnsiTheme="minorHAnsi" w:cstheme="minorHAnsi"/>
            <w:i/>
            <w:color w:val="0000FF"/>
            <w:szCs w:val="20"/>
          </w:rPr>
          <w:delText>Tạp chí Y học,</w:delText>
        </w:r>
        <w:r w:rsidR="00B30432" w:rsidDel="00B51867">
          <w:rPr>
            <w:rFonts w:asciiTheme="minorHAnsi" w:hAnsiTheme="minorHAnsi" w:cstheme="minorHAnsi"/>
            <w:color w:val="0000FF"/>
            <w:szCs w:val="20"/>
          </w:rPr>
          <w:delText xml:space="preserve"> Tập 1, 2000, tr. 21 – 24.</w:delText>
        </w:r>
      </w:del>
    </w:p>
    <w:p w:rsidR="00377BC8" w:rsidRDefault="00B30432" w:rsidP="00BA5551">
      <w:pPr>
        <w:autoSpaceDE w:val="0"/>
        <w:autoSpaceDN w:val="0"/>
        <w:adjustRightInd w:val="0"/>
        <w:spacing w:beforeLines="60" w:line="240" w:lineRule="auto"/>
        <w:rPr>
          <w:del w:id="179" w:author="Author" w:date="2016-10-18T08:57:00Z"/>
          <w:rFonts w:asciiTheme="minorHAnsi" w:hAnsiTheme="minorHAnsi" w:cstheme="minorHAnsi"/>
          <w:color w:val="0000FF"/>
          <w:szCs w:val="20"/>
        </w:rPr>
        <w:pPrChange w:id="180" w:author="Author" w:date="2016-10-18T12:55:00Z">
          <w:pPr>
            <w:autoSpaceDE w:val="0"/>
            <w:autoSpaceDN w:val="0"/>
            <w:adjustRightInd w:val="0"/>
            <w:spacing w:beforeLines="60" w:line="240" w:lineRule="auto"/>
          </w:pPr>
        </w:pPrChange>
      </w:pPr>
      <w:del w:id="181" w:author="Author" w:date="2016-10-18T08:57:00Z">
        <w:r w:rsidDel="00B51867">
          <w:rPr>
            <w:rFonts w:asciiTheme="minorHAnsi" w:hAnsiTheme="minorHAnsi" w:cstheme="minorHAnsi"/>
            <w:color w:val="0000FF"/>
            <w:szCs w:val="20"/>
          </w:rPr>
          <w:delText>[</w:delText>
        </w:r>
      </w:del>
      <w:del w:id="182" w:author="Author" w:date="2016-10-18T08:56:00Z">
        <w:r w:rsidDel="00B51867">
          <w:rPr>
            <w:rFonts w:asciiTheme="minorHAnsi" w:hAnsiTheme="minorHAnsi" w:cstheme="minorHAnsi"/>
            <w:color w:val="0000FF"/>
            <w:szCs w:val="20"/>
          </w:rPr>
          <w:delText>10</w:delText>
        </w:r>
      </w:del>
      <w:del w:id="183" w:author="Author" w:date="2016-10-18T08:57:00Z">
        <w:r w:rsidDel="00B51867">
          <w:rPr>
            <w:rFonts w:asciiTheme="minorHAnsi" w:hAnsiTheme="minorHAnsi" w:cstheme="minorHAnsi"/>
            <w:color w:val="0000FF"/>
            <w:szCs w:val="20"/>
          </w:rPr>
          <w:delText xml:space="preserve">]. Nandini.N, Sivasakthivel S., “Microbiological Pollution of Air in Lal Bagh Botanical Gardens, Bangalore, Karnataka, India”, </w:delText>
        </w:r>
        <w:r w:rsidDel="00B51867">
          <w:rPr>
            <w:rFonts w:asciiTheme="minorHAnsi" w:hAnsiTheme="minorHAnsi" w:cstheme="minorHAnsi"/>
            <w:i/>
            <w:color w:val="0000FF"/>
            <w:szCs w:val="20"/>
          </w:rPr>
          <w:delText>International Journal of Science and Research (Ijsr),</w:delText>
        </w:r>
        <w:r w:rsidDel="00B51867">
          <w:rPr>
            <w:rFonts w:asciiTheme="minorHAnsi" w:hAnsiTheme="minorHAnsi" w:cstheme="minorHAnsi"/>
            <w:color w:val="0000FF"/>
            <w:szCs w:val="20"/>
          </w:rPr>
          <w:delText xml:space="preserve"> Vol. 4, 2014, pp. 648 – 652.</w:delText>
        </w:r>
      </w:del>
    </w:p>
    <w:p w:rsidR="00377BC8" w:rsidRDefault="00B30432" w:rsidP="00BA5551">
      <w:pPr>
        <w:autoSpaceDE w:val="0"/>
        <w:autoSpaceDN w:val="0"/>
        <w:adjustRightInd w:val="0"/>
        <w:spacing w:beforeLines="60" w:line="240" w:lineRule="auto"/>
        <w:rPr>
          <w:rFonts w:asciiTheme="minorHAnsi" w:hAnsiTheme="minorHAnsi" w:cstheme="minorHAnsi"/>
          <w:color w:val="0000FF"/>
          <w:szCs w:val="20"/>
        </w:rPr>
        <w:pPrChange w:id="184" w:author="Author" w:date="2016-10-18T12:55:00Z">
          <w:pPr>
            <w:autoSpaceDE w:val="0"/>
            <w:autoSpaceDN w:val="0"/>
            <w:adjustRightInd w:val="0"/>
            <w:spacing w:beforeLines="60" w:line="240" w:lineRule="auto"/>
          </w:pPr>
        </w:pPrChange>
      </w:pPr>
      <w:r>
        <w:rPr>
          <w:rFonts w:asciiTheme="minorHAnsi" w:hAnsiTheme="minorHAnsi" w:cstheme="minorHAnsi"/>
          <w:color w:val="0000FF"/>
          <w:szCs w:val="20"/>
        </w:rPr>
        <w:t>[</w:t>
      </w:r>
      <w:del w:id="185" w:author="Author" w:date="2016-10-18T08:56:00Z">
        <w:r w:rsidDel="00B51867">
          <w:rPr>
            <w:rFonts w:asciiTheme="minorHAnsi" w:hAnsiTheme="minorHAnsi" w:cstheme="minorHAnsi"/>
            <w:color w:val="0000FF"/>
            <w:szCs w:val="20"/>
          </w:rPr>
          <w:delText>11</w:delText>
        </w:r>
      </w:del>
      <w:ins w:id="186" w:author="Author" w:date="2016-10-18T08:52:00Z">
        <w:r w:rsidR="00B51867">
          <w:rPr>
            <w:rFonts w:asciiTheme="minorHAnsi" w:hAnsiTheme="minorHAnsi" w:cstheme="minorHAnsi"/>
            <w:color w:val="0000FF"/>
            <w:szCs w:val="20"/>
          </w:rPr>
          <w:t>10</w:t>
        </w:r>
      </w:ins>
      <w:r>
        <w:rPr>
          <w:rFonts w:asciiTheme="minorHAnsi" w:hAnsiTheme="minorHAnsi" w:cstheme="minorHAnsi"/>
          <w:color w:val="0000FF"/>
          <w:szCs w:val="20"/>
        </w:rPr>
        <w:t xml:space="preserve">]. Nguyễn Thái Hiệp Nhi, “Bước đầu tìm hiểu trạng thái vi sinh vật trong không khí tại một đường phố và công viên Hà Nội”, </w:t>
      </w:r>
      <w:r>
        <w:rPr>
          <w:rFonts w:asciiTheme="minorHAnsi" w:hAnsiTheme="minorHAnsi" w:cstheme="minorHAnsi"/>
          <w:i/>
          <w:color w:val="0000FF"/>
          <w:szCs w:val="20"/>
        </w:rPr>
        <w:t>Tạp chí Y học lao động và vệ sinh môi trường,</w:t>
      </w:r>
      <w:r>
        <w:rPr>
          <w:rFonts w:asciiTheme="minorHAnsi" w:hAnsiTheme="minorHAnsi" w:cstheme="minorHAnsi"/>
          <w:color w:val="0000FF"/>
          <w:szCs w:val="20"/>
        </w:rPr>
        <w:t xml:space="preserve"> Tập 14, 1999, tr. 16 – 23.</w:t>
      </w:r>
    </w:p>
    <w:p w:rsidR="00377BC8" w:rsidRDefault="00B30432" w:rsidP="00BA5551">
      <w:pPr>
        <w:autoSpaceDE w:val="0"/>
        <w:autoSpaceDN w:val="0"/>
        <w:adjustRightInd w:val="0"/>
        <w:spacing w:beforeLines="60" w:line="240" w:lineRule="auto"/>
        <w:rPr>
          <w:del w:id="187" w:author="Author" w:date="2016-10-18T08:56:00Z"/>
          <w:rFonts w:asciiTheme="minorHAnsi" w:hAnsiTheme="minorHAnsi" w:cstheme="minorHAnsi"/>
          <w:color w:val="0000FF"/>
          <w:szCs w:val="20"/>
        </w:rPr>
        <w:pPrChange w:id="188" w:author="Author" w:date="2016-10-18T12:55:00Z">
          <w:pPr>
            <w:autoSpaceDE w:val="0"/>
            <w:autoSpaceDN w:val="0"/>
            <w:adjustRightInd w:val="0"/>
            <w:spacing w:beforeLines="60" w:line="240" w:lineRule="auto"/>
          </w:pPr>
        </w:pPrChange>
      </w:pPr>
      <w:del w:id="189" w:author="Author" w:date="2016-10-18T08:56:00Z">
        <w:r w:rsidDel="00B51867">
          <w:rPr>
            <w:rFonts w:asciiTheme="minorHAnsi" w:hAnsiTheme="minorHAnsi" w:cstheme="minorHAnsi"/>
            <w:color w:val="0000FF"/>
            <w:szCs w:val="20"/>
          </w:rPr>
          <w:delText xml:space="preserve">[12]. Oskin, Becky, </w:delText>
        </w:r>
        <w:r w:rsidDel="00B51867">
          <w:rPr>
            <w:rFonts w:asciiTheme="minorHAnsi" w:hAnsiTheme="minorHAnsi" w:cstheme="minorHAnsi"/>
            <w:i/>
            <w:color w:val="0000FF"/>
            <w:szCs w:val="20"/>
          </w:rPr>
          <w:delText>Intraterrestrials: Life Thrives in Ocean Floor</w:delText>
        </w:r>
        <w:r w:rsidDel="00B51867">
          <w:rPr>
            <w:rFonts w:asciiTheme="minorHAnsi" w:hAnsiTheme="minorHAnsi" w:cstheme="minorHAnsi"/>
            <w:color w:val="0000FF"/>
            <w:szCs w:val="20"/>
          </w:rPr>
          <w:delText>, LiveScience, 2013.</w:delText>
        </w:r>
      </w:del>
    </w:p>
    <w:p w:rsidR="00377BC8" w:rsidRDefault="00B30432" w:rsidP="00BA5551">
      <w:pPr>
        <w:autoSpaceDE w:val="0"/>
        <w:autoSpaceDN w:val="0"/>
        <w:adjustRightInd w:val="0"/>
        <w:spacing w:beforeLines="60" w:line="240" w:lineRule="auto"/>
        <w:rPr>
          <w:del w:id="190" w:author="Author" w:date="2016-10-18T08:54:00Z"/>
          <w:rFonts w:asciiTheme="minorHAnsi" w:hAnsiTheme="minorHAnsi" w:cstheme="minorHAnsi"/>
          <w:color w:val="0000FF"/>
          <w:szCs w:val="20"/>
        </w:rPr>
        <w:pPrChange w:id="191" w:author="Author" w:date="2016-10-18T12:55:00Z">
          <w:pPr>
            <w:autoSpaceDE w:val="0"/>
            <w:autoSpaceDN w:val="0"/>
            <w:adjustRightInd w:val="0"/>
            <w:spacing w:beforeLines="60" w:line="240" w:lineRule="auto"/>
          </w:pPr>
        </w:pPrChange>
      </w:pPr>
      <w:del w:id="192" w:author="Author" w:date="2016-10-18T08:54:00Z">
        <w:r w:rsidDel="00B51867">
          <w:rPr>
            <w:rFonts w:asciiTheme="minorHAnsi" w:hAnsiTheme="minorHAnsi" w:cstheme="minorHAnsi"/>
            <w:color w:val="0000FF"/>
            <w:szCs w:val="20"/>
          </w:rPr>
          <w:delText xml:space="preserve">[13]. Phạm Hùng Vân, </w:delText>
        </w:r>
        <w:r w:rsidDel="00B51867">
          <w:rPr>
            <w:rFonts w:asciiTheme="minorHAnsi" w:hAnsiTheme="minorHAnsi" w:cstheme="minorHAnsi"/>
            <w:i/>
            <w:color w:val="0000FF"/>
            <w:szCs w:val="20"/>
          </w:rPr>
          <w:delText>Kỹ thuật xét nghiệm vi sinh lâm sang</w:delText>
        </w:r>
        <w:r w:rsidDel="00B51867">
          <w:rPr>
            <w:rFonts w:asciiTheme="minorHAnsi" w:hAnsiTheme="minorHAnsi" w:cstheme="minorHAnsi"/>
            <w:color w:val="0000FF"/>
            <w:szCs w:val="20"/>
          </w:rPr>
          <w:delText>, Nhà xuất bản Y học Hà Nội, Hà Nội, 2006.</w:delText>
        </w:r>
      </w:del>
    </w:p>
    <w:p w:rsidR="00377BC8" w:rsidRDefault="00B30432" w:rsidP="00BA5551">
      <w:pPr>
        <w:autoSpaceDE w:val="0"/>
        <w:autoSpaceDN w:val="0"/>
        <w:adjustRightInd w:val="0"/>
        <w:spacing w:beforeLines="60" w:line="240" w:lineRule="auto"/>
        <w:rPr>
          <w:del w:id="193" w:author="Author" w:date="2016-10-18T08:54:00Z"/>
          <w:rFonts w:asciiTheme="minorHAnsi" w:hAnsiTheme="minorHAnsi" w:cstheme="minorHAnsi"/>
          <w:color w:val="0000FF"/>
          <w:szCs w:val="20"/>
        </w:rPr>
        <w:pPrChange w:id="194" w:author="Author" w:date="2016-10-18T12:55:00Z">
          <w:pPr>
            <w:autoSpaceDE w:val="0"/>
            <w:autoSpaceDN w:val="0"/>
            <w:adjustRightInd w:val="0"/>
            <w:spacing w:beforeLines="60" w:line="240" w:lineRule="auto"/>
          </w:pPr>
        </w:pPrChange>
      </w:pPr>
      <w:del w:id="195" w:author="Author" w:date="2016-10-18T08:54:00Z">
        <w:r w:rsidDel="00B51867">
          <w:rPr>
            <w:rFonts w:asciiTheme="minorHAnsi" w:hAnsiTheme="minorHAnsi" w:cstheme="minorHAnsi"/>
            <w:color w:val="0000FF"/>
            <w:szCs w:val="20"/>
          </w:rPr>
          <w:delText>[14]. Velimirov B.</w:delText>
        </w:r>
      </w:del>
      <w:ins w:id="196" w:author="Author" w:date="2016-10-15T23:09:00Z">
        <w:del w:id="197" w:author="Author" w:date="2016-10-18T08:54:00Z">
          <w:r w:rsidR="002B29ED" w:rsidDel="00B51867">
            <w:rPr>
              <w:rFonts w:asciiTheme="minorHAnsi" w:hAnsiTheme="minorHAnsi" w:cstheme="minorHAnsi"/>
              <w:color w:val="0000FF"/>
              <w:szCs w:val="20"/>
            </w:rPr>
            <w:delText>,</w:delText>
          </w:r>
        </w:del>
      </w:ins>
      <w:del w:id="198" w:author="Author" w:date="2016-10-18T08:54:00Z">
        <w:r w:rsidDel="00B51867">
          <w:rPr>
            <w:rFonts w:asciiTheme="minorHAnsi" w:hAnsiTheme="minorHAnsi" w:cstheme="minorHAnsi"/>
            <w:color w:val="0000FF"/>
            <w:szCs w:val="20"/>
          </w:rPr>
          <w:delText xml:space="preserve"> </w:delText>
        </w:r>
      </w:del>
      <w:ins w:id="199" w:author="Author" w:date="2016-10-15T23:09:00Z">
        <w:del w:id="200" w:author="Author" w:date="2016-10-18T08:54:00Z">
          <w:r w:rsidR="002B29ED" w:rsidDel="00B51867">
            <w:rPr>
              <w:rFonts w:asciiTheme="minorHAnsi" w:hAnsiTheme="minorHAnsi" w:cstheme="minorHAnsi"/>
              <w:color w:val="0000FF"/>
              <w:szCs w:val="20"/>
            </w:rPr>
            <w:delText>“</w:delText>
          </w:r>
        </w:del>
      </w:ins>
      <w:del w:id="201" w:author="Author" w:date="2016-10-18T08:54:00Z">
        <w:r w:rsidDel="00B51867">
          <w:rPr>
            <w:rFonts w:asciiTheme="minorHAnsi" w:hAnsiTheme="minorHAnsi" w:cstheme="minorHAnsi"/>
            <w:color w:val="0000FF"/>
            <w:szCs w:val="20"/>
          </w:rPr>
          <w:delText xml:space="preserve">Nanobacteria, “Ultramicrobacteria and Starvation Forms: A Search for the Smallest Metabolizing Bacterium”, </w:delText>
        </w:r>
        <w:r w:rsidDel="00B51867">
          <w:rPr>
            <w:rFonts w:asciiTheme="minorHAnsi" w:hAnsiTheme="minorHAnsi" w:cstheme="minorHAnsi"/>
            <w:i/>
            <w:color w:val="0000FF"/>
            <w:szCs w:val="20"/>
          </w:rPr>
          <w:delText>Microbes and Environments,</w:delText>
        </w:r>
        <w:r w:rsidDel="00B51867">
          <w:rPr>
            <w:rFonts w:asciiTheme="minorHAnsi" w:hAnsiTheme="minorHAnsi" w:cstheme="minorHAnsi"/>
            <w:color w:val="0000FF"/>
            <w:szCs w:val="20"/>
          </w:rPr>
          <w:delText xml:space="preserve"> Vol. 16 (2), 2001, pp. 67 – 77.</w:delText>
        </w:r>
      </w:del>
    </w:p>
    <w:p w:rsidR="00377BC8" w:rsidRDefault="00B30432" w:rsidP="00BA5551">
      <w:pPr>
        <w:autoSpaceDE w:val="0"/>
        <w:autoSpaceDN w:val="0"/>
        <w:adjustRightInd w:val="0"/>
        <w:spacing w:beforeLines="60" w:line="240" w:lineRule="auto"/>
        <w:rPr>
          <w:del w:id="202" w:author="Author" w:date="2016-10-18T08:56:00Z"/>
          <w:rFonts w:asciiTheme="minorHAnsi" w:hAnsiTheme="minorHAnsi" w:cstheme="minorHAnsi"/>
          <w:color w:val="0000FF"/>
          <w:szCs w:val="20"/>
        </w:rPr>
        <w:pPrChange w:id="203" w:author="Author" w:date="2016-10-18T12:55:00Z">
          <w:pPr>
            <w:autoSpaceDE w:val="0"/>
            <w:autoSpaceDN w:val="0"/>
            <w:adjustRightInd w:val="0"/>
            <w:spacing w:beforeLines="60" w:line="240" w:lineRule="auto"/>
          </w:pPr>
        </w:pPrChange>
      </w:pPr>
      <w:del w:id="204" w:author="Author" w:date="2016-10-18T08:56:00Z">
        <w:r w:rsidDel="00B51867">
          <w:rPr>
            <w:rFonts w:asciiTheme="minorHAnsi" w:hAnsiTheme="minorHAnsi" w:cstheme="minorHAnsi"/>
            <w:color w:val="0000FF"/>
            <w:szCs w:val="20"/>
          </w:rPr>
          <w:delText xml:space="preserve">[15]. </w:delText>
        </w:r>
        <w:r w:rsidR="00377BC8" w:rsidRPr="00377BC8">
          <w:rPr>
            <w:rFonts w:asciiTheme="minorHAnsi" w:hAnsiTheme="minorHAnsi" w:cstheme="minorHAnsi"/>
            <w:color w:val="0000FF"/>
            <w:szCs w:val="20"/>
            <w:highlight w:val="yellow"/>
            <w:rPrChange w:id="205" w:author="Author" w:date="2016-10-15T23:07:00Z">
              <w:rPr>
                <w:rFonts w:asciiTheme="minorHAnsi" w:hAnsiTheme="minorHAnsi" w:cstheme="minorHAnsi"/>
                <w:color w:val="0000FF"/>
                <w:szCs w:val="20"/>
              </w:rPr>
            </w:rPrChange>
          </w:rPr>
          <w:delText>Whitman WB &amp; ctv</w:delText>
        </w:r>
      </w:del>
      <w:ins w:id="206" w:author="Author" w:date="2016-10-18T08:27:00Z">
        <w:del w:id="207" w:author="Author" w:date="2016-10-18T08:56:00Z">
          <w:r w:rsidR="00C9591B" w:rsidDel="00B51867">
            <w:rPr>
              <w:rFonts w:asciiTheme="minorHAnsi" w:hAnsiTheme="minorHAnsi" w:cstheme="minorHAnsi"/>
              <w:color w:val="0000FF"/>
              <w:szCs w:val="20"/>
              <w:highlight w:val="yellow"/>
            </w:rPr>
            <w:delText>cộng sự</w:delText>
          </w:r>
        </w:del>
      </w:ins>
      <w:del w:id="208" w:author="Author" w:date="2016-10-18T08:56:00Z">
        <w:r w:rsidDel="00B51867">
          <w:rPr>
            <w:rFonts w:asciiTheme="minorHAnsi" w:hAnsiTheme="minorHAnsi" w:cstheme="minorHAnsi"/>
            <w:color w:val="0000FF"/>
            <w:szCs w:val="20"/>
          </w:rPr>
          <w:delText xml:space="preserve">, “Prokaryotes: the unseen majority”, </w:delText>
        </w:r>
        <w:r w:rsidDel="00B51867">
          <w:rPr>
            <w:rFonts w:asciiTheme="minorHAnsi" w:hAnsiTheme="minorHAnsi" w:cstheme="minorHAnsi"/>
            <w:i/>
            <w:color w:val="0000FF"/>
            <w:szCs w:val="20"/>
          </w:rPr>
          <w:delText>Proceedings of the National Academy of Sciences of the United States of America,</w:delText>
        </w:r>
        <w:r w:rsidDel="00B51867">
          <w:rPr>
            <w:rFonts w:asciiTheme="minorHAnsi" w:hAnsiTheme="minorHAnsi" w:cstheme="minorHAnsi"/>
            <w:color w:val="0000FF"/>
            <w:szCs w:val="20"/>
          </w:rPr>
          <w:delText xml:space="preserve"> Vol. 95 (12), 1998, pp. 83 – 6578.</w:delText>
        </w:r>
      </w:del>
    </w:p>
    <w:p w:rsidR="00377BC8" w:rsidRDefault="00377BC8" w:rsidP="00BA5551">
      <w:pPr>
        <w:autoSpaceDE w:val="0"/>
        <w:autoSpaceDN w:val="0"/>
        <w:adjustRightInd w:val="0"/>
        <w:spacing w:beforeLines="60" w:line="240" w:lineRule="auto"/>
        <w:rPr>
          <w:rFonts w:asciiTheme="minorHAnsi" w:hAnsiTheme="minorHAnsi" w:cstheme="minorHAnsi"/>
          <w:szCs w:val="20"/>
        </w:rPr>
        <w:pPrChange w:id="209" w:author="Author" w:date="2016-10-18T12:55:00Z">
          <w:pPr>
            <w:autoSpaceDE w:val="0"/>
            <w:autoSpaceDN w:val="0"/>
            <w:adjustRightInd w:val="0"/>
            <w:spacing w:beforeLines="60" w:line="240" w:lineRule="auto"/>
          </w:pPr>
        </w:pPrChange>
      </w:pPr>
    </w:p>
    <w:p w:rsidR="00FA13EE" w:rsidRDefault="00FA13EE" w:rsidP="00CA09C6">
      <w:pPr>
        <w:spacing w:line="240" w:lineRule="auto"/>
        <w:ind w:firstLine="0"/>
        <w:rPr>
          <w:rFonts w:asciiTheme="minorHAnsi" w:hAnsiTheme="minorHAnsi" w:cstheme="minorHAnsi"/>
          <w:szCs w:val="20"/>
        </w:rPr>
        <w:sectPr w:rsidR="00FA13EE">
          <w:type w:val="continuous"/>
          <w:pgSz w:w="10773" w:h="15026"/>
          <w:pgMar w:top="567" w:right="567" w:bottom="567" w:left="567" w:header="288" w:footer="288" w:gutter="0"/>
          <w:cols w:num="2" w:space="284"/>
          <w:docGrid w:linePitch="360"/>
        </w:sectPr>
      </w:pPr>
    </w:p>
    <w:p w:rsidR="00FA13EE" w:rsidRDefault="00FA13EE" w:rsidP="00CA09C6">
      <w:pPr>
        <w:spacing w:line="240" w:lineRule="auto"/>
        <w:ind w:firstLine="0"/>
        <w:rPr>
          <w:rFonts w:asciiTheme="minorHAnsi" w:hAnsiTheme="minorHAnsi" w:cstheme="minorHAnsi"/>
          <w:szCs w:val="20"/>
        </w:rPr>
      </w:pPr>
    </w:p>
    <w:p w:rsidR="00FA13EE" w:rsidRDefault="00FA13EE" w:rsidP="00CA09C6">
      <w:pPr>
        <w:spacing w:line="240" w:lineRule="auto"/>
        <w:jc w:val="right"/>
        <w:rPr>
          <w:rFonts w:asciiTheme="minorHAnsi" w:hAnsiTheme="minorHAnsi" w:cstheme="minorHAnsi"/>
          <w:szCs w:val="20"/>
        </w:rPr>
      </w:pPr>
      <w:bookmarkStart w:id="210" w:name="_GoBack"/>
      <w:bookmarkEnd w:id="210"/>
    </w:p>
    <w:sectPr w:rsidR="00FA13EE" w:rsidSect="00F71F7F">
      <w:type w:val="continuous"/>
      <w:pgSz w:w="10773" w:h="15026"/>
      <w:pgMar w:top="567" w:right="567" w:bottom="567" w:left="567" w:header="288" w:footer="288"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 wne:kcmPrimary="0430">
      <wne:acd wne:acdName="acd1"/>
    </wne:keymap>
    <wne:keymap wne:kcmPrimary="0431">
      <wne:acd wne:acdName="acd2"/>
    </wne:keymap>
    <wne:keymap wne:kcmPrimary="0432">
      <wne:acd wne:acdName="acd3"/>
    </wne:keymap>
    <wne:keymap wne:kcmPrimary="0433">
      <wne:acd wne:acdName="acd4"/>
    </wne:keymap>
    <wne:keymap wne:kcmPrimary="0434">
      <wne:acd wne:acdName="acd5"/>
    </wne:keymap>
    <wne:keymap wne:kcmPrimary="0435">
      <wne:acd wne:acdName="acd6"/>
    </wne:keymap>
    <wne:keymap wne:kcmPrimary="0436">
      <wne:acd wne:acdName="acd7"/>
    </wne:keymap>
    <wne:keymap wne:kcmPrimary="0437">
      <wne:acd wne:acdName="acd8"/>
    </wne:keymap>
    <wne:keymap wne:kcmPrimary="0438">
      <wne:acd wne:acdName="acd9"/>
    </wne:keymap>
    <wne:keymap wne:kcmPrimary="0439">
      <wne:acd wne:acdName="acd10"/>
    </wne:keymap>
    <wne:keymap wne:kcmPrimary="0443">
      <wne:acd wne:acdName="acd11"/>
    </wne:keymap>
    <wne:keymap wne:kcmPrimary="045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AA" wne:acdName="acd0" wne:fciIndexBasedOn="0065"/>
    <wne:acd wne:argValue="AgBAADEAMQAgAFQA4ABpACAAbABpAMcedQAgAHQAaABhAG0AIABrAGgAox5vACAAKABUAGkA6gB1&#10;ACAAEQHBHikA" wne:acdName="acd1" wne:fciIndexBasedOn="0065"/>
    <wne:acd wne:argValue="AgBAADAAMQAgAFQAaQDqAHUAIAARAcEeIABiAOAAaQAgAGIA4QBvACAAKABWAGkAZQB0AG4AYQBt&#10;ACkA" wne:acdName="acd2" wne:fciIndexBasedOn="0065"/>
    <wne:acd wne:argValue="AgBAADAAMgAgAFQAaQDqAHUAIAARAcEeIABiAOAAaQAgAGIA4QBvACAAKABFAG4AZwBsAGkAcwBo&#10;ACkA" wne:acdName="acd3" wne:fciIndexBasedOn="0065"/>
    <wne:acd wne:argValue="AgBAADAAMwAgAFQA6gBuACAAdADhAGMAIABnAGkAox4gAGIA4ABpACAAYgDhAG8A" wne:acdName="acd4" wne:fciIndexBasedOn="0065"/>
    <wne:acd wne:argValue="AgBAADAANAAgABABoQFuACAAdgDLHiAAYwD0AG4AZwAgAHQA4QBjACAAYwDnHmEAIAB0AOEAYwAg&#10;AGcAaQCjHg==" wne:acdName="acd5" wne:fciIndexBasedOn="0065"/>
    <wne:acd wne:argValue="AgBAADAANQAgAFQA8wBtACAAdACvHnQAIAAtACAAQQBiAHMAdAByAGEAYwB0AA==" wne:acdName="acd6" wne:fciIndexBasedOn="0065"/>
    <wne:acd wne:argValue="AQAAAAEA" wne:acdName="acd7" wne:fciIndexBasedOn="0065"/>
    <wne:acd wne:argValue="AQAAAAIA" wne:acdName="acd8" wne:fciIndexBasedOn="0065"/>
    <wne:acd wne:argValue="AQAAAAMA" wne:acdName="acd9" wne:fciIndexBasedOn="0065"/>
    <wne:acd wne:argValue="AQAAAAQA" wne:acdName="acd10" wne:fciIndexBasedOn="0065"/>
    <wne:acd wne:argValue="AQAAACIA" wne:acdName="acd11" wne:fciIndexBasedOn="0065"/>
    <wne:acd wne:argValue="AgBAADEAMAAgAFQA4ABpACAAbABpAMcedQAgAHQAaABhAG0AIABrAGgAox5vACAAKABOANkeaQAg&#10;AGQAdQBuAGcAKQA=" wne:acdName="acd12"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F41" w:rsidRDefault="00881F41">
      <w:pPr>
        <w:spacing w:before="0" w:after="0" w:line="240" w:lineRule="auto"/>
      </w:pPr>
      <w:r>
        <w:separator/>
      </w:r>
    </w:p>
  </w:endnote>
  <w:endnote w:type="continuationSeparator" w:id="1">
    <w:p w:rsidR="00881F41" w:rsidRDefault="00881F4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EE" w:rsidRDefault="00FA13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F41" w:rsidRDefault="00881F41">
      <w:pPr>
        <w:spacing w:before="0" w:after="0" w:line="240" w:lineRule="auto"/>
      </w:pPr>
      <w:r>
        <w:separator/>
      </w:r>
    </w:p>
  </w:footnote>
  <w:footnote w:type="continuationSeparator" w:id="1">
    <w:p w:rsidR="00881F41" w:rsidRDefault="00881F4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EE" w:rsidRDefault="00B30432">
    <w:pPr>
      <w:pStyle w:val="03Tntcgibibo"/>
      <w:spacing w:before="0"/>
      <w:ind w:firstLine="0"/>
    </w:pPr>
    <w:r>
      <w:tab/>
    </w:r>
    <w:r w:rsidR="00377BC8">
      <w:fldChar w:fldCharType="begin"/>
    </w:r>
    <w:r>
      <w:instrText xml:space="preserve"> PAGE   \* MERGEFORMAT </w:instrText>
    </w:r>
    <w:r w:rsidR="00377BC8">
      <w:fldChar w:fldCharType="separate"/>
    </w:r>
    <w:r w:rsidR="00BA5551">
      <w:rPr>
        <w:noProof/>
      </w:rPr>
      <w:t>4</w:t>
    </w:r>
    <w:r w:rsidR="00377BC8">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EE" w:rsidRDefault="00377BC8">
    <w:pPr>
      <w:pStyle w:val="Header"/>
      <w:pBdr>
        <w:bottom w:val="single" w:sz="4" w:space="1" w:color="auto"/>
      </w:pBdr>
    </w:pPr>
    <w:r>
      <w:fldChar w:fldCharType="begin"/>
    </w:r>
    <w:r w:rsidR="00B30432">
      <w:instrText xml:space="preserve"> PAGE   \* MERGEFORMAT </w:instrText>
    </w:r>
    <w:r>
      <w:fldChar w:fldCharType="separate"/>
    </w:r>
    <w:r w:rsidR="00BA5551">
      <w:rPr>
        <w:noProof/>
      </w:rPr>
      <w:t>5</w:t>
    </w:r>
    <w:r>
      <w:fldChar w:fldCharType="end"/>
    </w:r>
    <w:r w:rsidR="00B30432">
      <w:tab/>
      <w:t xml:space="preserve">TẠP CHÍ KHOA HỌC VÀ CÔNG NGHỆ, </w:t>
    </w:r>
    <w:r w:rsidR="00B30432">
      <w:rPr>
        <w:rFonts w:hint="eastAsia"/>
      </w:rPr>
      <w:t>Đ</w:t>
    </w:r>
    <w:r w:rsidR="00B30432">
      <w:t xml:space="preserve">ẠI HỌC </w:t>
    </w:r>
    <w:r w:rsidR="00B30432">
      <w:rPr>
        <w:rFonts w:hint="eastAsia"/>
      </w:rPr>
      <w:t>Đ</w:t>
    </w:r>
    <w:r w:rsidR="00B30432">
      <w:t>À NẴNG - SỐ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68F"/>
    <w:multiLevelType w:val="multilevel"/>
    <w:tmpl w:val="0321468F"/>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5DC2196E"/>
    <w:multiLevelType w:val="multilevel"/>
    <w:tmpl w:val="5DC219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left" w:pos="454"/>
        </w:tabs>
        <w:ind w:left="454" w:hanging="45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removePersonalInformation/>
  <w:embedTrueTypeFonts/>
  <w:saveSubsetFonts/>
  <w:mirrorMargins/>
  <w:hideSpellingErrors/>
  <w:trackRevisions/>
  <w:defaultTabStop w:val="284"/>
  <w:evenAndOddHeaders/>
  <w:drawingGridHorizontalSpacing w:val="110"/>
  <w:drawingGridVerticalSpacing w:val="381"/>
  <w:displayHorizontalDrawingGridEvery w:val="0"/>
  <w:characterSpacingControl w:val="doNotCompress"/>
  <w:footnotePr>
    <w:footnote w:id="0"/>
    <w:footnote w:id="1"/>
  </w:footnotePr>
  <w:endnotePr>
    <w:endnote w:id="0"/>
    <w:endnote w:id="1"/>
  </w:endnotePr>
  <w:compat/>
  <w:rsids>
    <w:rsidRoot w:val="00702BB2"/>
    <w:rsid w:val="0000284D"/>
    <w:rsid w:val="000029F7"/>
    <w:rsid w:val="00003351"/>
    <w:rsid w:val="0001000C"/>
    <w:rsid w:val="00013A7F"/>
    <w:rsid w:val="00014801"/>
    <w:rsid w:val="00016D8C"/>
    <w:rsid w:val="00020A45"/>
    <w:rsid w:val="0002324C"/>
    <w:rsid w:val="000240A9"/>
    <w:rsid w:val="000245E3"/>
    <w:rsid w:val="00027BEC"/>
    <w:rsid w:val="00034784"/>
    <w:rsid w:val="00034D6F"/>
    <w:rsid w:val="00035B6A"/>
    <w:rsid w:val="00037E28"/>
    <w:rsid w:val="000414B9"/>
    <w:rsid w:val="000417A9"/>
    <w:rsid w:val="0004621E"/>
    <w:rsid w:val="000476CB"/>
    <w:rsid w:val="00050685"/>
    <w:rsid w:val="0005352A"/>
    <w:rsid w:val="00054279"/>
    <w:rsid w:val="00054AC5"/>
    <w:rsid w:val="000562F4"/>
    <w:rsid w:val="00060989"/>
    <w:rsid w:val="00064623"/>
    <w:rsid w:val="00065F01"/>
    <w:rsid w:val="00066EA0"/>
    <w:rsid w:val="0006703E"/>
    <w:rsid w:val="00071182"/>
    <w:rsid w:val="00071CFB"/>
    <w:rsid w:val="00072344"/>
    <w:rsid w:val="00072D60"/>
    <w:rsid w:val="000738B7"/>
    <w:rsid w:val="00080DFE"/>
    <w:rsid w:val="00083590"/>
    <w:rsid w:val="000847A4"/>
    <w:rsid w:val="00086BFF"/>
    <w:rsid w:val="00090230"/>
    <w:rsid w:val="00097681"/>
    <w:rsid w:val="000976F6"/>
    <w:rsid w:val="000A1C28"/>
    <w:rsid w:val="000A201F"/>
    <w:rsid w:val="000A3AF9"/>
    <w:rsid w:val="000A6D9E"/>
    <w:rsid w:val="000A7ACE"/>
    <w:rsid w:val="000B6166"/>
    <w:rsid w:val="000B6BBA"/>
    <w:rsid w:val="000B72B3"/>
    <w:rsid w:val="000C0109"/>
    <w:rsid w:val="000C1B38"/>
    <w:rsid w:val="000D25E4"/>
    <w:rsid w:val="000D4DBD"/>
    <w:rsid w:val="000E11CC"/>
    <w:rsid w:val="000E443B"/>
    <w:rsid w:val="000E4587"/>
    <w:rsid w:val="000E4E5F"/>
    <w:rsid w:val="000E71F3"/>
    <w:rsid w:val="000F469F"/>
    <w:rsid w:val="000F64C3"/>
    <w:rsid w:val="000F6634"/>
    <w:rsid w:val="0010263D"/>
    <w:rsid w:val="001066BD"/>
    <w:rsid w:val="00107A87"/>
    <w:rsid w:val="00110C2F"/>
    <w:rsid w:val="00112D39"/>
    <w:rsid w:val="00113608"/>
    <w:rsid w:val="001144EA"/>
    <w:rsid w:val="0011467B"/>
    <w:rsid w:val="00117CB0"/>
    <w:rsid w:val="001209E8"/>
    <w:rsid w:val="00121143"/>
    <w:rsid w:val="00122063"/>
    <w:rsid w:val="001245F2"/>
    <w:rsid w:val="00125C9E"/>
    <w:rsid w:val="0012724D"/>
    <w:rsid w:val="001277D7"/>
    <w:rsid w:val="00127C7C"/>
    <w:rsid w:val="00133839"/>
    <w:rsid w:val="00133F6B"/>
    <w:rsid w:val="001364AE"/>
    <w:rsid w:val="00137362"/>
    <w:rsid w:val="001408A7"/>
    <w:rsid w:val="00141A82"/>
    <w:rsid w:val="001444BF"/>
    <w:rsid w:val="0014633C"/>
    <w:rsid w:val="00146718"/>
    <w:rsid w:val="00146DC0"/>
    <w:rsid w:val="00165E83"/>
    <w:rsid w:val="00166DF1"/>
    <w:rsid w:val="00170F6E"/>
    <w:rsid w:val="00173F8B"/>
    <w:rsid w:val="001755F4"/>
    <w:rsid w:val="00177427"/>
    <w:rsid w:val="00180787"/>
    <w:rsid w:val="00180C7C"/>
    <w:rsid w:val="00182201"/>
    <w:rsid w:val="00183E3D"/>
    <w:rsid w:val="001855A6"/>
    <w:rsid w:val="00187C21"/>
    <w:rsid w:val="0019186F"/>
    <w:rsid w:val="00194A39"/>
    <w:rsid w:val="00195B27"/>
    <w:rsid w:val="00197A38"/>
    <w:rsid w:val="001A205A"/>
    <w:rsid w:val="001A2A1D"/>
    <w:rsid w:val="001A34E7"/>
    <w:rsid w:val="001A3843"/>
    <w:rsid w:val="001A3B6A"/>
    <w:rsid w:val="001A45ED"/>
    <w:rsid w:val="001A5DE9"/>
    <w:rsid w:val="001B1A07"/>
    <w:rsid w:val="001B236C"/>
    <w:rsid w:val="001B2720"/>
    <w:rsid w:val="001B4915"/>
    <w:rsid w:val="001B5B0A"/>
    <w:rsid w:val="001C062B"/>
    <w:rsid w:val="001C2233"/>
    <w:rsid w:val="001C4BBA"/>
    <w:rsid w:val="001D1D00"/>
    <w:rsid w:val="001D3F17"/>
    <w:rsid w:val="001D777E"/>
    <w:rsid w:val="001D7AFD"/>
    <w:rsid w:val="001D7E44"/>
    <w:rsid w:val="001E0C81"/>
    <w:rsid w:val="001E29EA"/>
    <w:rsid w:val="001E42EE"/>
    <w:rsid w:val="001E599B"/>
    <w:rsid w:val="001E59EC"/>
    <w:rsid w:val="001F01AF"/>
    <w:rsid w:val="001F0466"/>
    <w:rsid w:val="001F334C"/>
    <w:rsid w:val="001F388B"/>
    <w:rsid w:val="001F3BB1"/>
    <w:rsid w:val="001F6FDC"/>
    <w:rsid w:val="001F7620"/>
    <w:rsid w:val="00201075"/>
    <w:rsid w:val="00201344"/>
    <w:rsid w:val="0020249B"/>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2686C"/>
    <w:rsid w:val="00230F77"/>
    <w:rsid w:val="002370CE"/>
    <w:rsid w:val="0024197B"/>
    <w:rsid w:val="0024255C"/>
    <w:rsid w:val="00243258"/>
    <w:rsid w:val="00247235"/>
    <w:rsid w:val="002475F4"/>
    <w:rsid w:val="002479EC"/>
    <w:rsid w:val="0025020D"/>
    <w:rsid w:val="00262171"/>
    <w:rsid w:val="00262BBE"/>
    <w:rsid w:val="00263827"/>
    <w:rsid w:val="0026465C"/>
    <w:rsid w:val="0026600D"/>
    <w:rsid w:val="00271047"/>
    <w:rsid w:val="00271E22"/>
    <w:rsid w:val="00272FC8"/>
    <w:rsid w:val="002765C0"/>
    <w:rsid w:val="00277D3A"/>
    <w:rsid w:val="002805FF"/>
    <w:rsid w:val="00282AAE"/>
    <w:rsid w:val="00285F23"/>
    <w:rsid w:val="00292963"/>
    <w:rsid w:val="0029658F"/>
    <w:rsid w:val="00296C21"/>
    <w:rsid w:val="002A06ED"/>
    <w:rsid w:val="002A15D5"/>
    <w:rsid w:val="002A21D0"/>
    <w:rsid w:val="002A3C81"/>
    <w:rsid w:val="002A6752"/>
    <w:rsid w:val="002B085F"/>
    <w:rsid w:val="002B09F4"/>
    <w:rsid w:val="002B0BBA"/>
    <w:rsid w:val="002B29ED"/>
    <w:rsid w:val="002B2A73"/>
    <w:rsid w:val="002B315F"/>
    <w:rsid w:val="002B3917"/>
    <w:rsid w:val="002B5BB1"/>
    <w:rsid w:val="002B74BD"/>
    <w:rsid w:val="002C0239"/>
    <w:rsid w:val="002C2982"/>
    <w:rsid w:val="002C536B"/>
    <w:rsid w:val="002C58EF"/>
    <w:rsid w:val="002C6CC8"/>
    <w:rsid w:val="002C7569"/>
    <w:rsid w:val="002C7B7D"/>
    <w:rsid w:val="002D0F78"/>
    <w:rsid w:val="002D1EFB"/>
    <w:rsid w:val="002D26E5"/>
    <w:rsid w:val="002D2B3C"/>
    <w:rsid w:val="002D3D2F"/>
    <w:rsid w:val="002D4CC7"/>
    <w:rsid w:val="002D6E74"/>
    <w:rsid w:val="002E2C51"/>
    <w:rsid w:val="002E2CCC"/>
    <w:rsid w:val="002E5295"/>
    <w:rsid w:val="002E5301"/>
    <w:rsid w:val="002E667F"/>
    <w:rsid w:val="002F07A5"/>
    <w:rsid w:val="002F10B5"/>
    <w:rsid w:val="002F2651"/>
    <w:rsid w:val="002F32D6"/>
    <w:rsid w:val="002F61F5"/>
    <w:rsid w:val="002F70A8"/>
    <w:rsid w:val="003027DE"/>
    <w:rsid w:val="00302F5F"/>
    <w:rsid w:val="0030375A"/>
    <w:rsid w:val="00305789"/>
    <w:rsid w:val="0030597B"/>
    <w:rsid w:val="00311447"/>
    <w:rsid w:val="00312B3D"/>
    <w:rsid w:val="00312ECD"/>
    <w:rsid w:val="00321F39"/>
    <w:rsid w:val="003259AB"/>
    <w:rsid w:val="00326BFE"/>
    <w:rsid w:val="003303AF"/>
    <w:rsid w:val="00337CD9"/>
    <w:rsid w:val="00342414"/>
    <w:rsid w:val="003475DE"/>
    <w:rsid w:val="0035286B"/>
    <w:rsid w:val="00354411"/>
    <w:rsid w:val="00354ACB"/>
    <w:rsid w:val="00355152"/>
    <w:rsid w:val="00357D07"/>
    <w:rsid w:val="003637E7"/>
    <w:rsid w:val="00363A09"/>
    <w:rsid w:val="00365EE4"/>
    <w:rsid w:val="0037108E"/>
    <w:rsid w:val="00371A60"/>
    <w:rsid w:val="0037290C"/>
    <w:rsid w:val="00373662"/>
    <w:rsid w:val="00375BE2"/>
    <w:rsid w:val="00377BC8"/>
    <w:rsid w:val="00381987"/>
    <w:rsid w:val="0038263E"/>
    <w:rsid w:val="003829C6"/>
    <w:rsid w:val="003857F9"/>
    <w:rsid w:val="003857FF"/>
    <w:rsid w:val="00386E84"/>
    <w:rsid w:val="00393EF6"/>
    <w:rsid w:val="0039424B"/>
    <w:rsid w:val="00396AEC"/>
    <w:rsid w:val="00397C1C"/>
    <w:rsid w:val="003A2412"/>
    <w:rsid w:val="003A43EA"/>
    <w:rsid w:val="003A4A42"/>
    <w:rsid w:val="003A583B"/>
    <w:rsid w:val="003A6380"/>
    <w:rsid w:val="003B2EFE"/>
    <w:rsid w:val="003B3545"/>
    <w:rsid w:val="003B5643"/>
    <w:rsid w:val="003C170D"/>
    <w:rsid w:val="003C3BB7"/>
    <w:rsid w:val="003C3F39"/>
    <w:rsid w:val="003C4D13"/>
    <w:rsid w:val="003C6069"/>
    <w:rsid w:val="003D0334"/>
    <w:rsid w:val="003D2DC6"/>
    <w:rsid w:val="003D4204"/>
    <w:rsid w:val="003D43D7"/>
    <w:rsid w:val="003D684D"/>
    <w:rsid w:val="003E2342"/>
    <w:rsid w:val="003E2D0D"/>
    <w:rsid w:val="003E58E3"/>
    <w:rsid w:val="003E6418"/>
    <w:rsid w:val="003F2061"/>
    <w:rsid w:val="003F2C02"/>
    <w:rsid w:val="003F4592"/>
    <w:rsid w:val="003F4A2D"/>
    <w:rsid w:val="003F5354"/>
    <w:rsid w:val="003F60E8"/>
    <w:rsid w:val="0040729C"/>
    <w:rsid w:val="00410B04"/>
    <w:rsid w:val="0041257F"/>
    <w:rsid w:val="00417DD7"/>
    <w:rsid w:val="004219C5"/>
    <w:rsid w:val="00423111"/>
    <w:rsid w:val="0042642C"/>
    <w:rsid w:val="00432979"/>
    <w:rsid w:val="00436AFB"/>
    <w:rsid w:val="00437B69"/>
    <w:rsid w:val="00441084"/>
    <w:rsid w:val="00444145"/>
    <w:rsid w:val="004459CB"/>
    <w:rsid w:val="004461BC"/>
    <w:rsid w:val="0045111A"/>
    <w:rsid w:val="00452BF4"/>
    <w:rsid w:val="00462457"/>
    <w:rsid w:val="00463F00"/>
    <w:rsid w:val="00464F46"/>
    <w:rsid w:val="00464F84"/>
    <w:rsid w:val="0046604B"/>
    <w:rsid w:val="00470F1D"/>
    <w:rsid w:val="00471761"/>
    <w:rsid w:val="00471927"/>
    <w:rsid w:val="00476D48"/>
    <w:rsid w:val="00477461"/>
    <w:rsid w:val="0048551D"/>
    <w:rsid w:val="00487773"/>
    <w:rsid w:val="00491995"/>
    <w:rsid w:val="00491FE4"/>
    <w:rsid w:val="00494919"/>
    <w:rsid w:val="00496805"/>
    <w:rsid w:val="00497521"/>
    <w:rsid w:val="004A1A41"/>
    <w:rsid w:val="004A6700"/>
    <w:rsid w:val="004B1F60"/>
    <w:rsid w:val="004B2266"/>
    <w:rsid w:val="004B54C2"/>
    <w:rsid w:val="004B67C2"/>
    <w:rsid w:val="004C4655"/>
    <w:rsid w:val="004C6B6B"/>
    <w:rsid w:val="004D37A4"/>
    <w:rsid w:val="004D45DD"/>
    <w:rsid w:val="004D5D68"/>
    <w:rsid w:val="004D7C57"/>
    <w:rsid w:val="004E0364"/>
    <w:rsid w:val="004E061B"/>
    <w:rsid w:val="004E5D43"/>
    <w:rsid w:val="004F04BB"/>
    <w:rsid w:val="004F07C3"/>
    <w:rsid w:val="004F1310"/>
    <w:rsid w:val="004F5145"/>
    <w:rsid w:val="004F7680"/>
    <w:rsid w:val="00500864"/>
    <w:rsid w:val="00503FAB"/>
    <w:rsid w:val="00504126"/>
    <w:rsid w:val="00505FA7"/>
    <w:rsid w:val="00510A88"/>
    <w:rsid w:val="00513340"/>
    <w:rsid w:val="00517D7A"/>
    <w:rsid w:val="00520772"/>
    <w:rsid w:val="005216EE"/>
    <w:rsid w:val="0052202B"/>
    <w:rsid w:val="00523B68"/>
    <w:rsid w:val="00524318"/>
    <w:rsid w:val="005251E5"/>
    <w:rsid w:val="00527B41"/>
    <w:rsid w:val="00531929"/>
    <w:rsid w:val="00532A6F"/>
    <w:rsid w:val="00534068"/>
    <w:rsid w:val="00534643"/>
    <w:rsid w:val="00534989"/>
    <w:rsid w:val="00534B86"/>
    <w:rsid w:val="005366A9"/>
    <w:rsid w:val="005447FC"/>
    <w:rsid w:val="00544AF0"/>
    <w:rsid w:val="005463EC"/>
    <w:rsid w:val="00546915"/>
    <w:rsid w:val="00550B3E"/>
    <w:rsid w:val="00551B5F"/>
    <w:rsid w:val="00552843"/>
    <w:rsid w:val="00552898"/>
    <w:rsid w:val="00555360"/>
    <w:rsid w:val="00557502"/>
    <w:rsid w:val="0056057B"/>
    <w:rsid w:val="00561526"/>
    <w:rsid w:val="00561E9C"/>
    <w:rsid w:val="00564E85"/>
    <w:rsid w:val="005670B3"/>
    <w:rsid w:val="005700AB"/>
    <w:rsid w:val="005718A5"/>
    <w:rsid w:val="00572678"/>
    <w:rsid w:val="0057352B"/>
    <w:rsid w:val="00573541"/>
    <w:rsid w:val="00573E60"/>
    <w:rsid w:val="00574C1F"/>
    <w:rsid w:val="005849B5"/>
    <w:rsid w:val="0058694C"/>
    <w:rsid w:val="00587A00"/>
    <w:rsid w:val="00587D8F"/>
    <w:rsid w:val="00595230"/>
    <w:rsid w:val="005A25D5"/>
    <w:rsid w:val="005A2699"/>
    <w:rsid w:val="005A50E6"/>
    <w:rsid w:val="005A5F72"/>
    <w:rsid w:val="005A69A9"/>
    <w:rsid w:val="005A7227"/>
    <w:rsid w:val="005B3ACF"/>
    <w:rsid w:val="005B4100"/>
    <w:rsid w:val="005B7C81"/>
    <w:rsid w:val="005B7D15"/>
    <w:rsid w:val="005C181A"/>
    <w:rsid w:val="005C4AE5"/>
    <w:rsid w:val="005C65CB"/>
    <w:rsid w:val="005C759B"/>
    <w:rsid w:val="005D0EAE"/>
    <w:rsid w:val="005D4397"/>
    <w:rsid w:val="005D47E3"/>
    <w:rsid w:val="005E01FF"/>
    <w:rsid w:val="005E5ACC"/>
    <w:rsid w:val="005E6651"/>
    <w:rsid w:val="005F0ED6"/>
    <w:rsid w:val="005F1D3E"/>
    <w:rsid w:val="005F40E9"/>
    <w:rsid w:val="005F4821"/>
    <w:rsid w:val="005F4C05"/>
    <w:rsid w:val="005F4DB7"/>
    <w:rsid w:val="005F6C18"/>
    <w:rsid w:val="0060023C"/>
    <w:rsid w:val="00603316"/>
    <w:rsid w:val="006061F0"/>
    <w:rsid w:val="00606F15"/>
    <w:rsid w:val="00612C69"/>
    <w:rsid w:val="00614DD5"/>
    <w:rsid w:val="00616196"/>
    <w:rsid w:val="00617E71"/>
    <w:rsid w:val="00620712"/>
    <w:rsid w:val="00620F19"/>
    <w:rsid w:val="0062328F"/>
    <w:rsid w:val="006237E7"/>
    <w:rsid w:val="006250F0"/>
    <w:rsid w:val="00625ADA"/>
    <w:rsid w:val="00631A10"/>
    <w:rsid w:val="00633FD4"/>
    <w:rsid w:val="00636097"/>
    <w:rsid w:val="00640AB7"/>
    <w:rsid w:val="00642381"/>
    <w:rsid w:val="00645E33"/>
    <w:rsid w:val="00653C7B"/>
    <w:rsid w:val="0065618C"/>
    <w:rsid w:val="00656878"/>
    <w:rsid w:val="00657100"/>
    <w:rsid w:val="00660AA7"/>
    <w:rsid w:val="00661101"/>
    <w:rsid w:val="00663DDE"/>
    <w:rsid w:val="006655D5"/>
    <w:rsid w:val="00672EBC"/>
    <w:rsid w:val="00672FBE"/>
    <w:rsid w:val="00673F03"/>
    <w:rsid w:val="006746FC"/>
    <w:rsid w:val="00674CBA"/>
    <w:rsid w:val="00680995"/>
    <w:rsid w:val="00681BB3"/>
    <w:rsid w:val="00681F90"/>
    <w:rsid w:val="0068290F"/>
    <w:rsid w:val="00687CEC"/>
    <w:rsid w:val="006928B5"/>
    <w:rsid w:val="00692B63"/>
    <w:rsid w:val="00693EFC"/>
    <w:rsid w:val="006943F3"/>
    <w:rsid w:val="0069703A"/>
    <w:rsid w:val="006A0913"/>
    <w:rsid w:val="006A2211"/>
    <w:rsid w:val="006A6EF3"/>
    <w:rsid w:val="006C1728"/>
    <w:rsid w:val="006C2455"/>
    <w:rsid w:val="006C3095"/>
    <w:rsid w:val="006C3A5F"/>
    <w:rsid w:val="006D2BCF"/>
    <w:rsid w:val="006D302B"/>
    <w:rsid w:val="006E04CD"/>
    <w:rsid w:val="006E0EC5"/>
    <w:rsid w:val="006E0F50"/>
    <w:rsid w:val="006E155F"/>
    <w:rsid w:val="006E2209"/>
    <w:rsid w:val="006E2CBF"/>
    <w:rsid w:val="006E4210"/>
    <w:rsid w:val="006F1BE6"/>
    <w:rsid w:val="006F701E"/>
    <w:rsid w:val="00700225"/>
    <w:rsid w:val="007002D0"/>
    <w:rsid w:val="007008BD"/>
    <w:rsid w:val="0070221A"/>
    <w:rsid w:val="007026EE"/>
    <w:rsid w:val="00702BB2"/>
    <w:rsid w:val="0070652D"/>
    <w:rsid w:val="00706CED"/>
    <w:rsid w:val="00710CAA"/>
    <w:rsid w:val="007120A2"/>
    <w:rsid w:val="00713910"/>
    <w:rsid w:val="00713F17"/>
    <w:rsid w:val="0071679E"/>
    <w:rsid w:val="00722CAA"/>
    <w:rsid w:val="007249D0"/>
    <w:rsid w:val="00725CF3"/>
    <w:rsid w:val="00726691"/>
    <w:rsid w:val="007302B0"/>
    <w:rsid w:val="0073172D"/>
    <w:rsid w:val="00731C42"/>
    <w:rsid w:val="00733FBF"/>
    <w:rsid w:val="007348E4"/>
    <w:rsid w:val="007363A8"/>
    <w:rsid w:val="007363CE"/>
    <w:rsid w:val="00736514"/>
    <w:rsid w:val="00740EAB"/>
    <w:rsid w:val="00751D2C"/>
    <w:rsid w:val="00752049"/>
    <w:rsid w:val="0075277D"/>
    <w:rsid w:val="00752FF3"/>
    <w:rsid w:val="00754C86"/>
    <w:rsid w:val="007554AE"/>
    <w:rsid w:val="00755DE8"/>
    <w:rsid w:val="00756D26"/>
    <w:rsid w:val="00760E9D"/>
    <w:rsid w:val="00762843"/>
    <w:rsid w:val="00762BCC"/>
    <w:rsid w:val="0076555C"/>
    <w:rsid w:val="0076600B"/>
    <w:rsid w:val="00771613"/>
    <w:rsid w:val="00772470"/>
    <w:rsid w:val="007726F1"/>
    <w:rsid w:val="007736DA"/>
    <w:rsid w:val="00774FA4"/>
    <w:rsid w:val="00784A62"/>
    <w:rsid w:val="0078547A"/>
    <w:rsid w:val="00791648"/>
    <w:rsid w:val="0079261D"/>
    <w:rsid w:val="0079282B"/>
    <w:rsid w:val="00794BD4"/>
    <w:rsid w:val="007A12F5"/>
    <w:rsid w:val="007A3B65"/>
    <w:rsid w:val="007A4A11"/>
    <w:rsid w:val="007A65D3"/>
    <w:rsid w:val="007B085F"/>
    <w:rsid w:val="007B1873"/>
    <w:rsid w:val="007C1060"/>
    <w:rsid w:val="007C2BAF"/>
    <w:rsid w:val="007C4341"/>
    <w:rsid w:val="007C475A"/>
    <w:rsid w:val="007C4CA8"/>
    <w:rsid w:val="007D0BEE"/>
    <w:rsid w:val="007D1909"/>
    <w:rsid w:val="007D4A42"/>
    <w:rsid w:val="007D75FC"/>
    <w:rsid w:val="007E68AD"/>
    <w:rsid w:val="007F0053"/>
    <w:rsid w:val="007F2F05"/>
    <w:rsid w:val="007F3460"/>
    <w:rsid w:val="007F3D83"/>
    <w:rsid w:val="007F4C0F"/>
    <w:rsid w:val="007F6F6D"/>
    <w:rsid w:val="007F7A08"/>
    <w:rsid w:val="00807D4F"/>
    <w:rsid w:val="00812509"/>
    <w:rsid w:val="0081340F"/>
    <w:rsid w:val="00815D58"/>
    <w:rsid w:val="00816EA2"/>
    <w:rsid w:val="008274DA"/>
    <w:rsid w:val="00827C14"/>
    <w:rsid w:val="008323BB"/>
    <w:rsid w:val="00832468"/>
    <w:rsid w:val="00832A8F"/>
    <w:rsid w:val="00832EA3"/>
    <w:rsid w:val="008343C2"/>
    <w:rsid w:val="00834757"/>
    <w:rsid w:val="008360DE"/>
    <w:rsid w:val="008373BA"/>
    <w:rsid w:val="00843644"/>
    <w:rsid w:val="00843DF0"/>
    <w:rsid w:val="00845721"/>
    <w:rsid w:val="008506C1"/>
    <w:rsid w:val="00850D66"/>
    <w:rsid w:val="00852DEA"/>
    <w:rsid w:val="00853195"/>
    <w:rsid w:val="008541D6"/>
    <w:rsid w:val="00855464"/>
    <w:rsid w:val="008573D8"/>
    <w:rsid w:val="00857672"/>
    <w:rsid w:val="00862702"/>
    <w:rsid w:val="00873087"/>
    <w:rsid w:val="00874C48"/>
    <w:rsid w:val="00880B51"/>
    <w:rsid w:val="00881F41"/>
    <w:rsid w:val="00882F9F"/>
    <w:rsid w:val="00883B78"/>
    <w:rsid w:val="00887BCF"/>
    <w:rsid w:val="00890628"/>
    <w:rsid w:val="00890AE4"/>
    <w:rsid w:val="00891C93"/>
    <w:rsid w:val="008966F7"/>
    <w:rsid w:val="008968C2"/>
    <w:rsid w:val="008A7A6F"/>
    <w:rsid w:val="008B13FD"/>
    <w:rsid w:val="008B1E11"/>
    <w:rsid w:val="008B3334"/>
    <w:rsid w:val="008B7155"/>
    <w:rsid w:val="008C1BAF"/>
    <w:rsid w:val="008C215E"/>
    <w:rsid w:val="008C24B8"/>
    <w:rsid w:val="008C2F45"/>
    <w:rsid w:val="008C3D4B"/>
    <w:rsid w:val="008C4432"/>
    <w:rsid w:val="008C732A"/>
    <w:rsid w:val="008C779D"/>
    <w:rsid w:val="008D0663"/>
    <w:rsid w:val="008D0870"/>
    <w:rsid w:val="008D0E36"/>
    <w:rsid w:val="008D22F6"/>
    <w:rsid w:val="008D33E0"/>
    <w:rsid w:val="008D34E0"/>
    <w:rsid w:val="008D3AF1"/>
    <w:rsid w:val="008D3D3B"/>
    <w:rsid w:val="008D6C10"/>
    <w:rsid w:val="008E0D5D"/>
    <w:rsid w:val="008E3885"/>
    <w:rsid w:val="008F7E6F"/>
    <w:rsid w:val="00901133"/>
    <w:rsid w:val="00902162"/>
    <w:rsid w:val="00910346"/>
    <w:rsid w:val="00912AEE"/>
    <w:rsid w:val="00914C84"/>
    <w:rsid w:val="00916A5B"/>
    <w:rsid w:val="0092075B"/>
    <w:rsid w:val="00922C62"/>
    <w:rsid w:val="00925634"/>
    <w:rsid w:val="0092792C"/>
    <w:rsid w:val="00930F03"/>
    <w:rsid w:val="00932EAB"/>
    <w:rsid w:val="00935BDE"/>
    <w:rsid w:val="00937D2B"/>
    <w:rsid w:val="009435A2"/>
    <w:rsid w:val="00947166"/>
    <w:rsid w:val="00950E7E"/>
    <w:rsid w:val="0095297E"/>
    <w:rsid w:val="009535F5"/>
    <w:rsid w:val="00953E79"/>
    <w:rsid w:val="009545D1"/>
    <w:rsid w:val="009546B4"/>
    <w:rsid w:val="00956604"/>
    <w:rsid w:val="00956F33"/>
    <w:rsid w:val="009618B2"/>
    <w:rsid w:val="009621A2"/>
    <w:rsid w:val="00962795"/>
    <w:rsid w:val="009656F5"/>
    <w:rsid w:val="009665F4"/>
    <w:rsid w:val="00967627"/>
    <w:rsid w:val="00974147"/>
    <w:rsid w:val="00974812"/>
    <w:rsid w:val="009818AE"/>
    <w:rsid w:val="00982E78"/>
    <w:rsid w:val="00983D92"/>
    <w:rsid w:val="00987A46"/>
    <w:rsid w:val="00994E01"/>
    <w:rsid w:val="00996B21"/>
    <w:rsid w:val="009A12B0"/>
    <w:rsid w:val="009A2A84"/>
    <w:rsid w:val="009A7F60"/>
    <w:rsid w:val="009B39BB"/>
    <w:rsid w:val="009B66B6"/>
    <w:rsid w:val="009B70A2"/>
    <w:rsid w:val="009C1E63"/>
    <w:rsid w:val="009C3AF4"/>
    <w:rsid w:val="009C643E"/>
    <w:rsid w:val="009C6441"/>
    <w:rsid w:val="009C6DFE"/>
    <w:rsid w:val="009D2CF4"/>
    <w:rsid w:val="009D2F08"/>
    <w:rsid w:val="009D4327"/>
    <w:rsid w:val="009D45C0"/>
    <w:rsid w:val="009E1E13"/>
    <w:rsid w:val="009E216D"/>
    <w:rsid w:val="009E4437"/>
    <w:rsid w:val="009E5D24"/>
    <w:rsid w:val="009F05E5"/>
    <w:rsid w:val="009F1B53"/>
    <w:rsid w:val="009F1FE9"/>
    <w:rsid w:val="009F2B69"/>
    <w:rsid w:val="009F2FAE"/>
    <w:rsid w:val="009F4109"/>
    <w:rsid w:val="009F51DF"/>
    <w:rsid w:val="009F5399"/>
    <w:rsid w:val="00A00A78"/>
    <w:rsid w:val="00A01345"/>
    <w:rsid w:val="00A04906"/>
    <w:rsid w:val="00A07BE0"/>
    <w:rsid w:val="00A20B9C"/>
    <w:rsid w:val="00A317DF"/>
    <w:rsid w:val="00A34866"/>
    <w:rsid w:val="00A34949"/>
    <w:rsid w:val="00A34F06"/>
    <w:rsid w:val="00A3684A"/>
    <w:rsid w:val="00A42B57"/>
    <w:rsid w:val="00A43293"/>
    <w:rsid w:val="00A43D4E"/>
    <w:rsid w:val="00A51339"/>
    <w:rsid w:val="00A5240B"/>
    <w:rsid w:val="00A54F7C"/>
    <w:rsid w:val="00A556D5"/>
    <w:rsid w:val="00A55EAA"/>
    <w:rsid w:val="00A562AD"/>
    <w:rsid w:val="00A632F3"/>
    <w:rsid w:val="00A64423"/>
    <w:rsid w:val="00A651D4"/>
    <w:rsid w:val="00A65BE7"/>
    <w:rsid w:val="00A7612E"/>
    <w:rsid w:val="00A77A87"/>
    <w:rsid w:val="00A815C7"/>
    <w:rsid w:val="00A9520E"/>
    <w:rsid w:val="00A9596C"/>
    <w:rsid w:val="00AA1C66"/>
    <w:rsid w:val="00AA22B2"/>
    <w:rsid w:val="00AB4FBD"/>
    <w:rsid w:val="00AC58FE"/>
    <w:rsid w:val="00AC6056"/>
    <w:rsid w:val="00AC68AC"/>
    <w:rsid w:val="00AD3172"/>
    <w:rsid w:val="00AE583F"/>
    <w:rsid w:val="00AE60F2"/>
    <w:rsid w:val="00AF558D"/>
    <w:rsid w:val="00B02A40"/>
    <w:rsid w:val="00B02F2F"/>
    <w:rsid w:val="00B03CFD"/>
    <w:rsid w:val="00B06C9F"/>
    <w:rsid w:val="00B075A9"/>
    <w:rsid w:val="00B17946"/>
    <w:rsid w:val="00B17C0F"/>
    <w:rsid w:val="00B2351F"/>
    <w:rsid w:val="00B23F98"/>
    <w:rsid w:val="00B2459A"/>
    <w:rsid w:val="00B30432"/>
    <w:rsid w:val="00B30DEA"/>
    <w:rsid w:val="00B31A1D"/>
    <w:rsid w:val="00B31FE0"/>
    <w:rsid w:val="00B344CB"/>
    <w:rsid w:val="00B35110"/>
    <w:rsid w:val="00B44275"/>
    <w:rsid w:val="00B458F1"/>
    <w:rsid w:val="00B50220"/>
    <w:rsid w:val="00B51867"/>
    <w:rsid w:val="00B51E2A"/>
    <w:rsid w:val="00B53A7D"/>
    <w:rsid w:val="00B57EC9"/>
    <w:rsid w:val="00B6194D"/>
    <w:rsid w:val="00B63A1A"/>
    <w:rsid w:val="00B668AC"/>
    <w:rsid w:val="00B67C0E"/>
    <w:rsid w:val="00B67E2D"/>
    <w:rsid w:val="00B74791"/>
    <w:rsid w:val="00B76C2E"/>
    <w:rsid w:val="00B83CD3"/>
    <w:rsid w:val="00B85645"/>
    <w:rsid w:val="00B85F70"/>
    <w:rsid w:val="00B87FF6"/>
    <w:rsid w:val="00B92899"/>
    <w:rsid w:val="00B94A69"/>
    <w:rsid w:val="00B95679"/>
    <w:rsid w:val="00B96582"/>
    <w:rsid w:val="00B97DEF"/>
    <w:rsid w:val="00BA2767"/>
    <w:rsid w:val="00BA4426"/>
    <w:rsid w:val="00BA4605"/>
    <w:rsid w:val="00BA5551"/>
    <w:rsid w:val="00BA62AC"/>
    <w:rsid w:val="00BA6575"/>
    <w:rsid w:val="00BA7C83"/>
    <w:rsid w:val="00BB15E7"/>
    <w:rsid w:val="00BB1749"/>
    <w:rsid w:val="00BB26D3"/>
    <w:rsid w:val="00BB278F"/>
    <w:rsid w:val="00BB4CE3"/>
    <w:rsid w:val="00BB5A59"/>
    <w:rsid w:val="00BC0586"/>
    <w:rsid w:val="00BC0894"/>
    <w:rsid w:val="00BC51E7"/>
    <w:rsid w:val="00BC73B6"/>
    <w:rsid w:val="00BD1FC3"/>
    <w:rsid w:val="00BD2148"/>
    <w:rsid w:val="00BD2C3C"/>
    <w:rsid w:val="00BE402D"/>
    <w:rsid w:val="00BE5887"/>
    <w:rsid w:val="00BE788A"/>
    <w:rsid w:val="00BE7A51"/>
    <w:rsid w:val="00BF1111"/>
    <w:rsid w:val="00C01899"/>
    <w:rsid w:val="00C03B16"/>
    <w:rsid w:val="00C05E35"/>
    <w:rsid w:val="00C15207"/>
    <w:rsid w:val="00C16C56"/>
    <w:rsid w:val="00C23210"/>
    <w:rsid w:val="00C2625E"/>
    <w:rsid w:val="00C27890"/>
    <w:rsid w:val="00C328E5"/>
    <w:rsid w:val="00C33419"/>
    <w:rsid w:val="00C41513"/>
    <w:rsid w:val="00C46DE9"/>
    <w:rsid w:val="00C5288B"/>
    <w:rsid w:val="00C543A3"/>
    <w:rsid w:val="00C56877"/>
    <w:rsid w:val="00C62699"/>
    <w:rsid w:val="00C633F7"/>
    <w:rsid w:val="00C66409"/>
    <w:rsid w:val="00C66F00"/>
    <w:rsid w:val="00C73356"/>
    <w:rsid w:val="00C73F42"/>
    <w:rsid w:val="00C745DA"/>
    <w:rsid w:val="00C74D41"/>
    <w:rsid w:val="00C7516D"/>
    <w:rsid w:val="00C75202"/>
    <w:rsid w:val="00C829D1"/>
    <w:rsid w:val="00C85485"/>
    <w:rsid w:val="00C86B6B"/>
    <w:rsid w:val="00C87005"/>
    <w:rsid w:val="00C90386"/>
    <w:rsid w:val="00C93FC3"/>
    <w:rsid w:val="00C9442C"/>
    <w:rsid w:val="00C950CC"/>
    <w:rsid w:val="00C9591B"/>
    <w:rsid w:val="00CA09C6"/>
    <w:rsid w:val="00CA7CB8"/>
    <w:rsid w:val="00CB2B34"/>
    <w:rsid w:val="00CB4A0D"/>
    <w:rsid w:val="00CB5FC5"/>
    <w:rsid w:val="00CC23A1"/>
    <w:rsid w:val="00CC2A09"/>
    <w:rsid w:val="00CC2A6D"/>
    <w:rsid w:val="00CC7475"/>
    <w:rsid w:val="00CD4176"/>
    <w:rsid w:val="00CD74CE"/>
    <w:rsid w:val="00CD7C0E"/>
    <w:rsid w:val="00CE01E8"/>
    <w:rsid w:val="00CE346F"/>
    <w:rsid w:val="00CE4ED9"/>
    <w:rsid w:val="00CE7E2F"/>
    <w:rsid w:val="00CF0FA8"/>
    <w:rsid w:val="00CF4CA7"/>
    <w:rsid w:val="00CF6097"/>
    <w:rsid w:val="00CF6379"/>
    <w:rsid w:val="00D00087"/>
    <w:rsid w:val="00D013BD"/>
    <w:rsid w:val="00D0140E"/>
    <w:rsid w:val="00D019AF"/>
    <w:rsid w:val="00D07752"/>
    <w:rsid w:val="00D101E1"/>
    <w:rsid w:val="00D10E6C"/>
    <w:rsid w:val="00D14079"/>
    <w:rsid w:val="00D14384"/>
    <w:rsid w:val="00D16AB8"/>
    <w:rsid w:val="00D17980"/>
    <w:rsid w:val="00D2127E"/>
    <w:rsid w:val="00D242AF"/>
    <w:rsid w:val="00D265E1"/>
    <w:rsid w:val="00D26666"/>
    <w:rsid w:val="00D31A90"/>
    <w:rsid w:val="00D346A7"/>
    <w:rsid w:val="00D43723"/>
    <w:rsid w:val="00D43A1D"/>
    <w:rsid w:val="00D44607"/>
    <w:rsid w:val="00D46E1E"/>
    <w:rsid w:val="00D47DBC"/>
    <w:rsid w:val="00D50B0D"/>
    <w:rsid w:val="00D51B8E"/>
    <w:rsid w:val="00D538BE"/>
    <w:rsid w:val="00D54C0B"/>
    <w:rsid w:val="00D555F7"/>
    <w:rsid w:val="00D56862"/>
    <w:rsid w:val="00D56B91"/>
    <w:rsid w:val="00D579B9"/>
    <w:rsid w:val="00D61E6A"/>
    <w:rsid w:val="00D6742E"/>
    <w:rsid w:val="00D77074"/>
    <w:rsid w:val="00D83AED"/>
    <w:rsid w:val="00D83C35"/>
    <w:rsid w:val="00D8490B"/>
    <w:rsid w:val="00D87505"/>
    <w:rsid w:val="00D87C91"/>
    <w:rsid w:val="00D90263"/>
    <w:rsid w:val="00D9505C"/>
    <w:rsid w:val="00D962B4"/>
    <w:rsid w:val="00D962F5"/>
    <w:rsid w:val="00D9759C"/>
    <w:rsid w:val="00D9781A"/>
    <w:rsid w:val="00DA1391"/>
    <w:rsid w:val="00DA4619"/>
    <w:rsid w:val="00DA6771"/>
    <w:rsid w:val="00DA6BDA"/>
    <w:rsid w:val="00DB040C"/>
    <w:rsid w:val="00DB56E0"/>
    <w:rsid w:val="00DB6978"/>
    <w:rsid w:val="00DC06F5"/>
    <w:rsid w:val="00DC25EE"/>
    <w:rsid w:val="00DC7945"/>
    <w:rsid w:val="00DD26BA"/>
    <w:rsid w:val="00DD2953"/>
    <w:rsid w:val="00DD5125"/>
    <w:rsid w:val="00DD669C"/>
    <w:rsid w:val="00DE10E4"/>
    <w:rsid w:val="00DE2BE7"/>
    <w:rsid w:val="00DE3850"/>
    <w:rsid w:val="00DE3F87"/>
    <w:rsid w:val="00DE6A0C"/>
    <w:rsid w:val="00DE6B67"/>
    <w:rsid w:val="00DE6C40"/>
    <w:rsid w:val="00DE7402"/>
    <w:rsid w:val="00DF110B"/>
    <w:rsid w:val="00DF50C4"/>
    <w:rsid w:val="00DF51A7"/>
    <w:rsid w:val="00DF67B0"/>
    <w:rsid w:val="00DF7D64"/>
    <w:rsid w:val="00E00FEC"/>
    <w:rsid w:val="00E01D02"/>
    <w:rsid w:val="00E0337B"/>
    <w:rsid w:val="00E043DF"/>
    <w:rsid w:val="00E044E3"/>
    <w:rsid w:val="00E07FE5"/>
    <w:rsid w:val="00E110B3"/>
    <w:rsid w:val="00E14AE4"/>
    <w:rsid w:val="00E15B05"/>
    <w:rsid w:val="00E1795B"/>
    <w:rsid w:val="00E30DF7"/>
    <w:rsid w:val="00E3344C"/>
    <w:rsid w:val="00E33BED"/>
    <w:rsid w:val="00E34733"/>
    <w:rsid w:val="00E34D63"/>
    <w:rsid w:val="00E368BE"/>
    <w:rsid w:val="00E40F9E"/>
    <w:rsid w:val="00E42E38"/>
    <w:rsid w:val="00E44B87"/>
    <w:rsid w:val="00E45BDD"/>
    <w:rsid w:val="00E55604"/>
    <w:rsid w:val="00E61A7E"/>
    <w:rsid w:val="00E631ED"/>
    <w:rsid w:val="00E67E13"/>
    <w:rsid w:val="00E709E6"/>
    <w:rsid w:val="00E722CB"/>
    <w:rsid w:val="00E76CDA"/>
    <w:rsid w:val="00E76F79"/>
    <w:rsid w:val="00E77462"/>
    <w:rsid w:val="00E778F3"/>
    <w:rsid w:val="00E8156D"/>
    <w:rsid w:val="00E865E3"/>
    <w:rsid w:val="00E8662E"/>
    <w:rsid w:val="00E90665"/>
    <w:rsid w:val="00E90E96"/>
    <w:rsid w:val="00E9663A"/>
    <w:rsid w:val="00E96AE9"/>
    <w:rsid w:val="00E97CD7"/>
    <w:rsid w:val="00EA1846"/>
    <w:rsid w:val="00EA3D71"/>
    <w:rsid w:val="00EA4BA3"/>
    <w:rsid w:val="00EB104C"/>
    <w:rsid w:val="00EB1AF0"/>
    <w:rsid w:val="00EB450A"/>
    <w:rsid w:val="00EB48D0"/>
    <w:rsid w:val="00EC17B9"/>
    <w:rsid w:val="00ED058E"/>
    <w:rsid w:val="00ED2D0D"/>
    <w:rsid w:val="00ED3326"/>
    <w:rsid w:val="00ED38A7"/>
    <w:rsid w:val="00ED74A9"/>
    <w:rsid w:val="00ED7BB8"/>
    <w:rsid w:val="00EE2F1A"/>
    <w:rsid w:val="00EE32F5"/>
    <w:rsid w:val="00EE35A3"/>
    <w:rsid w:val="00EE39FC"/>
    <w:rsid w:val="00EE3C52"/>
    <w:rsid w:val="00EE427C"/>
    <w:rsid w:val="00EF2172"/>
    <w:rsid w:val="00EF4A32"/>
    <w:rsid w:val="00EF4CC0"/>
    <w:rsid w:val="00EF6ED0"/>
    <w:rsid w:val="00EF794F"/>
    <w:rsid w:val="00F00536"/>
    <w:rsid w:val="00F01454"/>
    <w:rsid w:val="00F024D2"/>
    <w:rsid w:val="00F035CC"/>
    <w:rsid w:val="00F06028"/>
    <w:rsid w:val="00F10052"/>
    <w:rsid w:val="00F15D7B"/>
    <w:rsid w:val="00F20487"/>
    <w:rsid w:val="00F2216D"/>
    <w:rsid w:val="00F24771"/>
    <w:rsid w:val="00F27E15"/>
    <w:rsid w:val="00F317DE"/>
    <w:rsid w:val="00F34F4E"/>
    <w:rsid w:val="00F35B5A"/>
    <w:rsid w:val="00F35DE9"/>
    <w:rsid w:val="00F37791"/>
    <w:rsid w:val="00F4051F"/>
    <w:rsid w:val="00F43807"/>
    <w:rsid w:val="00F43B08"/>
    <w:rsid w:val="00F45D8D"/>
    <w:rsid w:val="00F46FB5"/>
    <w:rsid w:val="00F501A2"/>
    <w:rsid w:val="00F560CA"/>
    <w:rsid w:val="00F6024B"/>
    <w:rsid w:val="00F60597"/>
    <w:rsid w:val="00F62AC0"/>
    <w:rsid w:val="00F656D0"/>
    <w:rsid w:val="00F66506"/>
    <w:rsid w:val="00F71B45"/>
    <w:rsid w:val="00F71F7F"/>
    <w:rsid w:val="00F7238C"/>
    <w:rsid w:val="00F7359A"/>
    <w:rsid w:val="00F754BD"/>
    <w:rsid w:val="00F76DD5"/>
    <w:rsid w:val="00F809B3"/>
    <w:rsid w:val="00F83D25"/>
    <w:rsid w:val="00F858E6"/>
    <w:rsid w:val="00F93725"/>
    <w:rsid w:val="00F946DF"/>
    <w:rsid w:val="00F9593B"/>
    <w:rsid w:val="00F95D90"/>
    <w:rsid w:val="00FA13EE"/>
    <w:rsid w:val="00FA3FFF"/>
    <w:rsid w:val="00FB0FC8"/>
    <w:rsid w:val="00FB2668"/>
    <w:rsid w:val="00FB313A"/>
    <w:rsid w:val="00FC2561"/>
    <w:rsid w:val="00FC32AA"/>
    <w:rsid w:val="00FC3585"/>
    <w:rsid w:val="00FC4B08"/>
    <w:rsid w:val="00FC53C8"/>
    <w:rsid w:val="00FC7674"/>
    <w:rsid w:val="00FC76C7"/>
    <w:rsid w:val="00FC7B9C"/>
    <w:rsid w:val="00FD24CB"/>
    <w:rsid w:val="00FD4214"/>
    <w:rsid w:val="00FE0929"/>
    <w:rsid w:val="00FE0EB3"/>
    <w:rsid w:val="00FE4C52"/>
    <w:rsid w:val="00FE5507"/>
    <w:rsid w:val="00FE5B0B"/>
    <w:rsid w:val="00FE62FB"/>
    <w:rsid w:val="00FE68FD"/>
    <w:rsid w:val="00FF60C0"/>
    <w:rsid w:val="00FF6B0A"/>
    <w:rsid w:val="00FF75BC"/>
    <w:rsid w:val="051F724C"/>
    <w:rsid w:val="077C22AA"/>
    <w:rsid w:val="09837481"/>
    <w:rsid w:val="0BF751B0"/>
    <w:rsid w:val="15A30072"/>
    <w:rsid w:val="1D495F9C"/>
    <w:rsid w:val="2C095A13"/>
    <w:rsid w:val="468012B9"/>
    <w:rsid w:val="5AA255A4"/>
    <w:rsid w:val="67477855"/>
    <w:rsid w:val="75B60096"/>
    <w:rsid w:val="79F420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uiPriority="35" w:qFormat="1"/>
    <w:lsdException w:name="page number" w:qFormat="1"/>
    <w:lsdException w:name="endnote reference" w:qFormat="1"/>
    <w:lsdException w:name="endnote text" w:qFormat="1"/>
    <w:lsdException w:name="Title" w:qFormat="1"/>
    <w:lsdException w:name="Default Paragraph Font" w:uiPriority="1" w:unhideWhenUsed="1"/>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F7F"/>
    <w:pPr>
      <w:widowControl w:val="0"/>
      <w:spacing w:before="60" w:after="60" w:line="276" w:lineRule="auto"/>
      <w:ind w:firstLine="284"/>
      <w:jc w:val="both"/>
    </w:pPr>
    <w:rPr>
      <w:szCs w:val="28"/>
    </w:rPr>
  </w:style>
  <w:style w:type="paragraph" w:styleId="Heading1">
    <w:name w:val="heading 1"/>
    <w:basedOn w:val="Normal"/>
    <w:next w:val="Normal"/>
    <w:qFormat/>
    <w:rsid w:val="00F71F7F"/>
    <w:pPr>
      <w:numPr>
        <w:numId w:val="1"/>
      </w:numPr>
      <w:outlineLvl w:val="0"/>
    </w:pPr>
    <w:rPr>
      <w:rFonts w:asciiTheme="minorHAnsi" w:hAnsiTheme="minorHAnsi"/>
      <w:b/>
      <w:szCs w:val="20"/>
    </w:rPr>
  </w:style>
  <w:style w:type="paragraph" w:styleId="Heading2">
    <w:name w:val="heading 2"/>
    <w:basedOn w:val="Normal"/>
    <w:next w:val="Normal"/>
    <w:link w:val="Heading2Char"/>
    <w:qFormat/>
    <w:rsid w:val="00F71F7F"/>
    <w:pPr>
      <w:numPr>
        <w:ilvl w:val="1"/>
        <w:numId w:val="1"/>
      </w:numPr>
      <w:outlineLvl w:val="1"/>
    </w:pPr>
    <w:rPr>
      <w:rFonts w:asciiTheme="minorHAnsi" w:hAnsiTheme="minorHAnsi"/>
      <w:b/>
      <w:bCs/>
      <w:i/>
      <w:iCs/>
      <w:lang w:val="zh-CN" w:eastAsia="zh-CN"/>
    </w:rPr>
  </w:style>
  <w:style w:type="paragraph" w:styleId="Heading3">
    <w:name w:val="heading 3"/>
    <w:basedOn w:val="Normal"/>
    <w:next w:val="Normal"/>
    <w:qFormat/>
    <w:rsid w:val="00F71F7F"/>
    <w:pPr>
      <w:numPr>
        <w:ilvl w:val="2"/>
        <w:numId w:val="1"/>
      </w:numPr>
      <w:outlineLvl w:val="2"/>
    </w:pPr>
    <w:rPr>
      <w:rFonts w:asciiTheme="minorHAnsi" w:hAnsiTheme="minorHAnsi"/>
      <w:i/>
      <w:szCs w:val="20"/>
    </w:rPr>
  </w:style>
  <w:style w:type="paragraph" w:styleId="Heading4">
    <w:name w:val="heading 4"/>
    <w:basedOn w:val="Normal"/>
    <w:next w:val="Normal"/>
    <w:qFormat/>
    <w:rsid w:val="00F71F7F"/>
    <w:pPr>
      <w:numPr>
        <w:ilvl w:val="3"/>
        <w:numId w:val="1"/>
      </w:numPr>
      <w:outlineLvl w:val="3"/>
    </w:pPr>
    <w:rPr>
      <w:rFonts w:asciiTheme="minorHAnsi" w:hAnsiTheme="minorHAnsi"/>
      <w:b/>
      <w:szCs w:val="20"/>
    </w:rPr>
  </w:style>
  <w:style w:type="paragraph" w:styleId="Heading5">
    <w:name w:val="heading 5"/>
    <w:basedOn w:val="Normal"/>
    <w:next w:val="Normal"/>
    <w:qFormat/>
    <w:rsid w:val="00F71F7F"/>
    <w:pPr>
      <w:numPr>
        <w:ilvl w:val="4"/>
        <w:numId w:val="1"/>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F71F7F"/>
    <w:pPr>
      <w:numPr>
        <w:ilvl w:val="5"/>
        <w:numId w:val="1"/>
      </w:numPr>
      <w:spacing w:before="240"/>
      <w:outlineLvl w:val="5"/>
    </w:pPr>
    <w:rPr>
      <w:rFonts w:ascii="Calibri" w:hAnsi="Calibri"/>
      <w:b/>
      <w:bCs/>
      <w:sz w:val="24"/>
      <w:szCs w:val="22"/>
      <w:lang w:val="zh-CN" w:eastAsia="zh-CN"/>
    </w:rPr>
  </w:style>
  <w:style w:type="paragraph" w:styleId="Heading7">
    <w:name w:val="heading 7"/>
    <w:basedOn w:val="Normal"/>
    <w:next w:val="Normal"/>
    <w:qFormat/>
    <w:rsid w:val="00F71F7F"/>
    <w:pPr>
      <w:keepNext/>
      <w:numPr>
        <w:ilvl w:val="6"/>
        <w:numId w:val="1"/>
      </w:numPr>
      <w:jc w:val="center"/>
      <w:outlineLvl w:val="6"/>
    </w:pPr>
    <w:rPr>
      <w:rFonts w:ascii="VNtimes new roman" w:hAnsi="VNtimes new roman"/>
      <w:b/>
      <w:sz w:val="26"/>
      <w:szCs w:val="20"/>
    </w:rPr>
  </w:style>
  <w:style w:type="paragraph" w:styleId="Heading8">
    <w:name w:val="heading 8"/>
    <w:basedOn w:val="Normal"/>
    <w:next w:val="Normal"/>
    <w:qFormat/>
    <w:rsid w:val="00F71F7F"/>
    <w:pPr>
      <w:keepNext/>
      <w:numPr>
        <w:ilvl w:val="7"/>
        <w:numId w:val="1"/>
      </w:numPr>
      <w:jc w:val="center"/>
      <w:outlineLvl w:val="7"/>
    </w:pPr>
    <w:rPr>
      <w:rFonts w:ascii=".VnTime" w:hAnsi=".VnTime"/>
      <w:b/>
      <w:sz w:val="24"/>
      <w:szCs w:val="20"/>
    </w:rPr>
  </w:style>
  <w:style w:type="paragraph" w:styleId="Heading9">
    <w:name w:val="heading 9"/>
    <w:basedOn w:val="Normal"/>
    <w:next w:val="Normal"/>
    <w:link w:val="Heading9Char"/>
    <w:qFormat/>
    <w:rsid w:val="00F71F7F"/>
    <w:pPr>
      <w:numPr>
        <w:ilvl w:val="8"/>
        <w:numId w:val="1"/>
      </w:numPr>
      <w:spacing w:before="240"/>
      <w:outlineLvl w:val="8"/>
    </w:pPr>
    <w:rPr>
      <w:rFonts w:ascii="Cambria" w:hAnsi="Cambria"/>
      <w:sz w:val="24"/>
      <w:szCs w:val="22"/>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F71F7F"/>
    <w:pPr>
      <w:spacing w:before="0" w:after="0"/>
    </w:pPr>
    <w:rPr>
      <w:rFonts w:ascii="Segoe UI" w:hAnsi="Segoe UI" w:cs="Segoe UI"/>
      <w:sz w:val="18"/>
      <w:szCs w:val="18"/>
    </w:rPr>
  </w:style>
  <w:style w:type="paragraph" w:styleId="Caption">
    <w:name w:val="caption"/>
    <w:basedOn w:val="Normal"/>
    <w:next w:val="Normal"/>
    <w:uiPriority w:val="35"/>
    <w:qFormat/>
    <w:rsid w:val="00F71F7F"/>
    <w:pPr>
      <w:jc w:val="center"/>
    </w:pPr>
    <w:rPr>
      <w:bCs/>
      <w:i/>
      <w:sz w:val="18"/>
      <w:szCs w:val="20"/>
    </w:rPr>
  </w:style>
  <w:style w:type="paragraph" w:styleId="EndnoteText">
    <w:name w:val="endnote text"/>
    <w:basedOn w:val="Normal"/>
    <w:link w:val="EndnoteTextChar"/>
    <w:qFormat/>
    <w:rsid w:val="00F71F7F"/>
    <w:pPr>
      <w:spacing w:before="0" w:after="0" w:line="240" w:lineRule="auto"/>
    </w:pPr>
    <w:rPr>
      <w:szCs w:val="20"/>
    </w:rPr>
  </w:style>
  <w:style w:type="paragraph" w:styleId="Footer">
    <w:name w:val="footer"/>
    <w:basedOn w:val="Normal"/>
    <w:qFormat/>
    <w:rsid w:val="00F71F7F"/>
    <w:pPr>
      <w:tabs>
        <w:tab w:val="center" w:pos="4320"/>
        <w:tab w:val="right" w:pos="8640"/>
      </w:tabs>
    </w:pPr>
    <w:rPr>
      <w:rFonts w:ascii="Arial" w:hAnsi="Arial"/>
    </w:rPr>
  </w:style>
  <w:style w:type="paragraph" w:styleId="Header">
    <w:name w:val="header"/>
    <w:basedOn w:val="Normal"/>
    <w:link w:val="HeaderChar"/>
    <w:qFormat/>
    <w:rsid w:val="00F71F7F"/>
    <w:pPr>
      <w:tabs>
        <w:tab w:val="right" w:pos="9639"/>
      </w:tabs>
    </w:pPr>
    <w:rPr>
      <w:rFonts w:ascii="Arial" w:hAnsi="Arial"/>
      <w:sz w:val="16"/>
      <w:szCs w:val="20"/>
      <w:lang w:val="zh-CN" w:eastAsia="zh-CN"/>
    </w:rPr>
  </w:style>
  <w:style w:type="paragraph" w:styleId="NormalWeb">
    <w:name w:val="Normal (Web)"/>
    <w:basedOn w:val="Normal"/>
    <w:uiPriority w:val="99"/>
    <w:unhideWhenUsed/>
    <w:rsid w:val="00F71F7F"/>
    <w:pPr>
      <w:widowControl/>
      <w:spacing w:before="100" w:beforeAutospacing="1" w:after="100" w:afterAutospacing="1" w:line="240" w:lineRule="auto"/>
      <w:ind w:firstLine="0"/>
      <w:jc w:val="left"/>
    </w:pPr>
    <w:rPr>
      <w:sz w:val="24"/>
      <w:szCs w:val="24"/>
    </w:rPr>
  </w:style>
  <w:style w:type="paragraph" w:styleId="Title">
    <w:name w:val="Title"/>
    <w:basedOn w:val="Normal"/>
    <w:link w:val="TitleChar"/>
    <w:qFormat/>
    <w:rsid w:val="00F71F7F"/>
    <w:pPr>
      <w:jc w:val="center"/>
    </w:pPr>
    <w:rPr>
      <w:b/>
      <w:sz w:val="28"/>
      <w:szCs w:val="20"/>
      <w:lang w:val="zh-CN" w:eastAsia="zh-CN"/>
    </w:rPr>
  </w:style>
  <w:style w:type="character" w:styleId="Emphasis">
    <w:name w:val="Emphasis"/>
    <w:basedOn w:val="DefaultParagraphFont"/>
    <w:uiPriority w:val="20"/>
    <w:qFormat/>
    <w:rsid w:val="00F71F7F"/>
    <w:rPr>
      <w:i/>
      <w:iCs/>
    </w:rPr>
  </w:style>
  <w:style w:type="character" w:styleId="EndnoteReference">
    <w:name w:val="endnote reference"/>
    <w:basedOn w:val="DefaultParagraphFont"/>
    <w:qFormat/>
    <w:rsid w:val="00F71F7F"/>
    <w:rPr>
      <w:vertAlign w:val="superscript"/>
    </w:rPr>
  </w:style>
  <w:style w:type="character" w:styleId="Hyperlink">
    <w:name w:val="Hyperlink"/>
    <w:basedOn w:val="DefaultParagraphFont"/>
    <w:uiPriority w:val="99"/>
    <w:qFormat/>
    <w:rsid w:val="00F71F7F"/>
    <w:rPr>
      <w:color w:val="0000FF"/>
      <w:u w:val="single"/>
    </w:rPr>
  </w:style>
  <w:style w:type="character" w:styleId="PageNumber">
    <w:name w:val="page number"/>
    <w:basedOn w:val="DefaultParagraphFont"/>
    <w:qFormat/>
    <w:rsid w:val="00F71F7F"/>
  </w:style>
  <w:style w:type="table" w:styleId="TableGrid">
    <w:name w:val="Table Grid"/>
    <w:basedOn w:val="TableNormal"/>
    <w:qFormat/>
    <w:rsid w:val="00F71F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ListParagraph1">
    <w:name w:val="List Paragraph1"/>
    <w:basedOn w:val="Normal"/>
    <w:uiPriority w:val="34"/>
    <w:qFormat/>
    <w:rsid w:val="00F71F7F"/>
    <w:pPr>
      <w:ind w:left="720"/>
      <w:contextualSpacing/>
    </w:pPr>
  </w:style>
  <w:style w:type="paragraph" w:customStyle="1" w:styleId="01TiubiboVietnam">
    <w:name w:val="@01 Tiêu đề bài báo (Vietnam)"/>
    <w:basedOn w:val="Normal"/>
    <w:next w:val="Normal"/>
    <w:qFormat/>
    <w:rsid w:val="00F71F7F"/>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qFormat/>
    <w:rsid w:val="00F71F7F"/>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F71F7F"/>
    <w:pPr>
      <w:jc w:val="center"/>
    </w:pPr>
    <w:rPr>
      <w:b/>
      <w:i/>
    </w:rPr>
  </w:style>
  <w:style w:type="paragraph" w:customStyle="1" w:styleId="04nvcngtccatcgi">
    <w:name w:val="@04 Đơn vị công tác của tác giả"/>
    <w:basedOn w:val="Normal"/>
    <w:next w:val="Normal"/>
    <w:qFormat/>
    <w:rsid w:val="00F71F7F"/>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F71F7F"/>
    <w:pPr>
      <w:tabs>
        <w:tab w:val="left" w:pos="284"/>
      </w:tabs>
    </w:pPr>
    <w:rPr>
      <w:rFonts w:asciiTheme="majorHAnsi" w:hAnsiTheme="majorHAnsi"/>
      <w:sz w:val="16"/>
      <w:lang w:val="zh-CN" w:eastAsia="zh-CN"/>
    </w:rPr>
  </w:style>
  <w:style w:type="character" w:customStyle="1" w:styleId="Heading2Char">
    <w:name w:val="Heading 2 Char"/>
    <w:link w:val="Heading2"/>
    <w:qFormat/>
    <w:rsid w:val="00F71F7F"/>
    <w:rPr>
      <w:rFonts w:asciiTheme="minorHAnsi" w:hAnsiTheme="minorHAnsi"/>
      <w:b/>
      <w:bCs/>
      <w:i/>
      <w:iCs/>
      <w:szCs w:val="28"/>
      <w:lang w:val="zh-CN" w:eastAsia="zh-CN"/>
    </w:rPr>
  </w:style>
  <w:style w:type="character" w:customStyle="1" w:styleId="Heading6Char">
    <w:name w:val="Heading 6 Char"/>
    <w:link w:val="Heading6"/>
    <w:qFormat/>
    <w:rsid w:val="00F71F7F"/>
    <w:rPr>
      <w:rFonts w:ascii="Calibri" w:hAnsi="Calibri"/>
      <w:b/>
      <w:bCs/>
      <w:sz w:val="24"/>
      <w:szCs w:val="22"/>
    </w:rPr>
  </w:style>
  <w:style w:type="character" w:customStyle="1" w:styleId="Heading9Char">
    <w:name w:val="Heading 9 Char"/>
    <w:link w:val="Heading9"/>
    <w:qFormat/>
    <w:rsid w:val="00F71F7F"/>
    <w:rPr>
      <w:rFonts w:ascii="Cambria" w:hAnsi="Cambria"/>
      <w:sz w:val="24"/>
      <w:szCs w:val="22"/>
    </w:rPr>
  </w:style>
  <w:style w:type="paragraph" w:customStyle="1" w:styleId="11TiliuthamkhoTiu">
    <w:name w:val="@11 Tài liệu tham khảo (Tiêu đề)"/>
    <w:basedOn w:val="Normal"/>
    <w:next w:val="Normal"/>
    <w:qFormat/>
    <w:rsid w:val="00F71F7F"/>
    <w:pPr>
      <w:jc w:val="center"/>
    </w:pPr>
    <w:rPr>
      <w:rFonts w:asciiTheme="minorHAnsi" w:hAnsiTheme="minorHAnsi"/>
      <w:b/>
    </w:rPr>
  </w:style>
  <w:style w:type="paragraph" w:customStyle="1" w:styleId="10TiliuthamkhoNidung">
    <w:name w:val="@10 Tài liệu tham khảo (Nội dung)"/>
    <w:basedOn w:val="Normal"/>
    <w:next w:val="Normal"/>
    <w:qFormat/>
    <w:rsid w:val="00F71F7F"/>
    <w:pPr>
      <w:numPr>
        <w:ilvl w:val="8"/>
        <w:numId w:val="2"/>
      </w:numPr>
      <w:spacing w:before="0" w:after="0"/>
      <w:ind w:left="284" w:hanging="284"/>
      <w:outlineLvl w:val="1"/>
    </w:pPr>
    <w:rPr>
      <w:rFonts w:asciiTheme="minorHAnsi" w:hAnsiTheme="minorHAnsi"/>
      <w:sz w:val="16"/>
    </w:rPr>
  </w:style>
  <w:style w:type="character" w:customStyle="1" w:styleId="TitleChar">
    <w:name w:val="Title Char"/>
    <w:link w:val="Title"/>
    <w:qFormat/>
    <w:rsid w:val="00F71F7F"/>
    <w:rPr>
      <w:b/>
      <w:sz w:val="28"/>
    </w:rPr>
  </w:style>
  <w:style w:type="character" w:customStyle="1" w:styleId="HeaderChar">
    <w:name w:val="Header Char"/>
    <w:link w:val="Header"/>
    <w:qFormat/>
    <w:rsid w:val="00F71F7F"/>
    <w:rPr>
      <w:rFonts w:ascii="Arial" w:hAnsi="Arial"/>
      <w:sz w:val="16"/>
      <w:lang w:val="zh-CN" w:eastAsia="zh-CN"/>
    </w:rPr>
  </w:style>
  <w:style w:type="character" w:customStyle="1" w:styleId="05Tmtt-AbstractChar">
    <w:name w:val="@05 Tóm tắt - Abstract Char"/>
    <w:link w:val="05Tmtt-Abstract"/>
    <w:qFormat/>
    <w:rsid w:val="00F71F7F"/>
    <w:rPr>
      <w:rFonts w:asciiTheme="majorHAnsi" w:hAnsiTheme="majorHAnsi"/>
      <w:sz w:val="16"/>
      <w:szCs w:val="28"/>
      <w:lang w:val="zh-CN" w:eastAsia="zh-CN"/>
    </w:rPr>
  </w:style>
  <w:style w:type="character" w:customStyle="1" w:styleId="BalloonTextChar">
    <w:name w:val="Balloon Text Char"/>
    <w:basedOn w:val="DefaultParagraphFont"/>
    <w:link w:val="BalloonText"/>
    <w:qFormat/>
    <w:rsid w:val="00F71F7F"/>
    <w:rPr>
      <w:rFonts w:ascii="Segoe UI" w:hAnsi="Segoe UI" w:cs="Segoe UI"/>
      <w:sz w:val="18"/>
      <w:szCs w:val="18"/>
      <w:lang w:eastAsia="en-US"/>
    </w:rPr>
  </w:style>
  <w:style w:type="paragraph" w:customStyle="1" w:styleId="NoSpacing1">
    <w:name w:val="No Spacing1"/>
    <w:link w:val="NoSpacingChar"/>
    <w:uiPriority w:val="1"/>
    <w:qFormat/>
    <w:rsid w:val="00F71F7F"/>
    <w:pPr>
      <w:spacing w:after="200" w:line="276" w:lineRule="auto"/>
    </w:pPr>
    <w:rPr>
      <w:rFonts w:ascii="Calibri" w:hAnsi="Calibri"/>
      <w:sz w:val="22"/>
      <w:szCs w:val="22"/>
    </w:rPr>
  </w:style>
  <w:style w:type="character" w:customStyle="1" w:styleId="NoSpacingChar">
    <w:name w:val="No Spacing Char"/>
    <w:link w:val="NoSpacing1"/>
    <w:uiPriority w:val="1"/>
    <w:qFormat/>
    <w:rsid w:val="00F71F7F"/>
    <w:rPr>
      <w:rFonts w:ascii="Calibri" w:hAnsi="Calibri"/>
      <w:sz w:val="22"/>
      <w:szCs w:val="22"/>
      <w:lang w:eastAsia="en-US"/>
    </w:rPr>
  </w:style>
  <w:style w:type="character" w:customStyle="1" w:styleId="5yl5">
    <w:name w:val="_5yl5"/>
    <w:basedOn w:val="DefaultParagraphFont"/>
    <w:qFormat/>
    <w:rsid w:val="00F71F7F"/>
  </w:style>
  <w:style w:type="character" w:customStyle="1" w:styleId="EndnoteTextChar">
    <w:name w:val="Endnote Text Char"/>
    <w:basedOn w:val="DefaultParagraphFont"/>
    <w:link w:val="EndnoteText"/>
    <w:qFormat/>
    <w:rsid w:val="00F71F7F"/>
  </w:style>
  <w:style w:type="table" w:customStyle="1" w:styleId="PlainTable21">
    <w:name w:val="Plain Table 21"/>
    <w:basedOn w:val="TableNormal"/>
    <w:uiPriority w:val="42"/>
    <w:qFormat/>
    <w:rsid w:val="00F71F7F"/>
    <w:pPr>
      <w:spacing w:after="0" w:line="240" w:lineRule="auto"/>
    </w:pPr>
    <w:rPr>
      <w:rFonts w:asciiTheme="minorHAnsi" w:eastAsiaTheme="minorHAnsi" w:hAnsiTheme="minorHAnsi" w:cstheme="minorBidi"/>
      <w:sz w:val="22"/>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ListParagraph2">
    <w:name w:val="List Paragraph2"/>
    <w:basedOn w:val="Normal"/>
    <w:link w:val="ListParagraphChar"/>
    <w:uiPriority w:val="34"/>
    <w:qFormat/>
    <w:rsid w:val="00F71F7F"/>
    <w:pPr>
      <w:widowControl/>
      <w:spacing w:before="0" w:after="160" w:line="259" w:lineRule="auto"/>
      <w:ind w:left="720" w:firstLine="0"/>
      <w:contextualSpacing/>
      <w:jc w:val="left"/>
    </w:pPr>
    <w:rPr>
      <w:rFonts w:asciiTheme="minorHAnsi" w:eastAsiaTheme="minorHAnsi" w:hAnsiTheme="minorHAnsi" w:cstheme="minorBidi"/>
      <w:sz w:val="22"/>
      <w:szCs w:val="22"/>
    </w:rPr>
  </w:style>
  <w:style w:type="character" w:customStyle="1" w:styleId="ListParagraphChar">
    <w:name w:val="List Paragraph Char"/>
    <w:link w:val="ListParagraph2"/>
    <w:uiPriority w:val="34"/>
    <w:qFormat/>
    <w:locked/>
    <w:rsid w:val="00F71F7F"/>
    <w:rPr>
      <w:rFonts w:asciiTheme="minorHAnsi" w:eastAsiaTheme="minorHAnsi" w:hAnsiTheme="minorHAnsi" w:cstheme="minorBidi"/>
      <w:sz w:val="22"/>
      <w:szCs w:val="22"/>
    </w:rPr>
  </w:style>
  <w:style w:type="character" w:styleId="CommentReference">
    <w:name w:val="annotation reference"/>
    <w:basedOn w:val="DefaultParagraphFont"/>
    <w:rsid w:val="009F1B53"/>
    <w:rPr>
      <w:sz w:val="16"/>
      <w:szCs w:val="16"/>
    </w:rPr>
  </w:style>
  <w:style w:type="paragraph" w:styleId="CommentText">
    <w:name w:val="annotation text"/>
    <w:basedOn w:val="Normal"/>
    <w:link w:val="CommentTextChar"/>
    <w:rsid w:val="009F1B53"/>
    <w:pPr>
      <w:spacing w:line="240" w:lineRule="auto"/>
    </w:pPr>
    <w:rPr>
      <w:szCs w:val="20"/>
    </w:rPr>
  </w:style>
  <w:style w:type="character" w:customStyle="1" w:styleId="CommentTextChar">
    <w:name w:val="Comment Text Char"/>
    <w:basedOn w:val="DefaultParagraphFont"/>
    <w:link w:val="CommentText"/>
    <w:rsid w:val="009F1B53"/>
  </w:style>
  <w:style w:type="paragraph" w:styleId="CommentSubject">
    <w:name w:val="annotation subject"/>
    <w:basedOn w:val="CommentText"/>
    <w:next w:val="CommentText"/>
    <w:link w:val="CommentSubjectChar"/>
    <w:rsid w:val="009F1B53"/>
    <w:rPr>
      <w:b/>
      <w:bCs/>
    </w:rPr>
  </w:style>
  <w:style w:type="character" w:customStyle="1" w:styleId="CommentSubjectChar">
    <w:name w:val="Comment Subject Char"/>
    <w:basedOn w:val="CommentTextChar"/>
    <w:link w:val="CommentSubject"/>
    <w:rsid w:val="009F1B53"/>
    <w:rPr>
      <w:b/>
      <w:bCs/>
    </w:rPr>
  </w:style>
  <w:style w:type="paragraph" w:styleId="Revision">
    <w:name w:val="Revision"/>
    <w:hidden/>
    <w:uiPriority w:val="99"/>
    <w:semiHidden/>
    <w:rsid w:val="009F1B53"/>
    <w:pPr>
      <w:spacing w:after="0" w:line="240" w:lineRule="auto"/>
    </w:pPr>
    <w:rPr>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ki/Ti%E1%BA%BFng_Anh" TargetMode="External"/><Relationship Id="rId18" Type="http://schemas.openxmlformats.org/officeDocument/2006/relationships/hyperlink" Target="http://vi.wikipedia.org/wiki/T%E1%BA%BF_b%C3%A0o" TargetMode="External"/><Relationship Id="rId26" Type="http://schemas.openxmlformats.org/officeDocument/2006/relationships/hyperlink" Target="http://vi.wikipedia.org/wiki/N%C6%B0%E1%BB%9Bc" TargetMode="External"/><Relationship Id="rId39" Type="http://schemas.openxmlformats.org/officeDocument/2006/relationships/hyperlink" Target="http://vi.wikipedia.org/wiki/N%C6%B0%E1%BB%9Bc_ng%E1%BB%8Dt" TargetMode="External"/><Relationship Id="rId3" Type="http://schemas.openxmlformats.org/officeDocument/2006/relationships/customXml" Target="../customXml/item2.xml"/><Relationship Id="rId21" Type="http://schemas.openxmlformats.org/officeDocument/2006/relationships/hyperlink" Target="http://vi.wikipedia.org/wiki/B%C3%A0o_quan" TargetMode="External"/><Relationship Id="rId34" Type="http://schemas.openxmlformats.org/officeDocument/2006/relationships/hyperlink" Target="http://vi.wikipedia.org/wiki/V%C3%A1ch_t%E1%BA%BF_b%C3%A0o" TargetMode="External"/><Relationship Id="rId42" Type="http://schemas.openxmlformats.org/officeDocument/2006/relationships/image" Target="media/image1.jpeg"/><Relationship Id="rId47" Type="http://schemas.openxmlformats.org/officeDocument/2006/relationships/hyperlink" Target="https://vi.wikipedia.org/w/index.php?title=Nhi%E1%BB%85m_khu%E1%BA%A9n_do_t%E1%BB%A5_c%E1%BA%A7u&amp;action=edit&amp;redlink=1"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vi.wikipedia.org/wiki/%C4%90%C6%A1n_b%C3%A0o" TargetMode="External"/><Relationship Id="rId25" Type="http://schemas.openxmlformats.org/officeDocument/2006/relationships/hyperlink" Target="http://vi.wikipedia.org/wiki/%C4%90%E1%BA%A5t" TargetMode="External"/><Relationship Id="rId33" Type="http://schemas.openxmlformats.org/officeDocument/2006/relationships/hyperlink" Target="http://vi.wikipedia.org/w/index.php?title=Thiomargarita&amp;action=edit&amp;redlink=1" TargetMode="External"/><Relationship Id="rId38" Type="http://schemas.openxmlformats.org/officeDocument/2006/relationships/hyperlink" Target="http://vi.wikipedia.org/w/index.php?title=Ti%C3%AAn_mao&amp;action=edit&amp;redlink=1" TargetMode="External"/><Relationship Id="rId46" Type="http://schemas.openxmlformats.org/officeDocument/2006/relationships/chart" Target="charts/chart3.xml"/><Relationship Id="rId2" Type="http://schemas.openxmlformats.org/officeDocument/2006/relationships/customXml" Target="../customXml/item1.xml"/><Relationship Id="rId16" Type="http://schemas.openxmlformats.org/officeDocument/2006/relationships/hyperlink" Target="http://vi.wikipedia.org/wiki/Sinh_v%E1%BA%ADt" TargetMode="External"/><Relationship Id="rId20" Type="http://schemas.openxmlformats.org/officeDocument/2006/relationships/hyperlink" Target="http://vi.wikipedia.org/wiki/B%E1%BB%99_x%C6%B0%C6%A1ng_t%E1%BA%BF_b%C3%A0o" TargetMode="External"/><Relationship Id="rId29" Type="http://schemas.openxmlformats.org/officeDocument/2006/relationships/hyperlink" Target="http://vi.wikipedia.org/wiki/C%E1%BB%99ng_sinh" TargetMode="External"/><Relationship Id="rId41" Type="http://schemas.openxmlformats.org/officeDocument/2006/relationships/hyperlink" Target="http://vi.wikipedia.org/wiki/C%E1%BB%91_%C4%91%E1%BB%8Bnh_nit%C6%A1"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vi.wikipedia.org/wiki/Sinh_v%E1%BA%ADt_nh%C3%A2n_chu%E1%BA%A9n" TargetMode="External"/><Relationship Id="rId32" Type="http://schemas.openxmlformats.org/officeDocument/2006/relationships/hyperlink" Target="http://vi.wikipedia.org/w/index.php?title=1_E-6_m&amp;action=edit&amp;redlink=1" TargetMode="External"/><Relationship Id="rId37" Type="http://schemas.openxmlformats.org/officeDocument/2006/relationships/hyperlink" Target="http://vi.wikipedia.org/wiki/Murein" TargetMode="External"/><Relationship Id="rId40" Type="http://schemas.openxmlformats.org/officeDocument/2006/relationships/hyperlink" Target="http://vi.wikipedia.org/wiki/Sinh_kh%E1%BB%91i" TargetMode="External"/><Relationship Id="rId45"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hyperlink" Target="http://vi.wikipedia.org/wiki/K%C3%BD_sinh_tr%C3%B9ng" TargetMode="External"/><Relationship Id="rId23" Type="http://schemas.openxmlformats.org/officeDocument/2006/relationships/hyperlink" Target="http://vi.wikipedia.org/wiki/L%E1%BB%A5c_l%E1%BA%A1p" TargetMode="External"/><Relationship Id="rId28" Type="http://schemas.openxmlformats.org/officeDocument/2006/relationships/hyperlink" Target="http://vi.wikipedia.org/wiki/Vi_khu%E1%BA%A9n" TargetMode="External"/><Relationship Id="rId36" Type="http://schemas.openxmlformats.org/officeDocument/2006/relationships/hyperlink" Target="http://vi.wikipedia.org/wiki/N%E1%BA%A5m"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vi.wikipedia.org/wiki/Nh%C3%A2n_t%E1%BA%BF_b%C3%A0o" TargetMode="External"/><Relationship Id="rId31" Type="http://schemas.openxmlformats.org/officeDocument/2006/relationships/hyperlink" Target="http://vi.wikipedia.org/w/index.php?title=T%C3%A1c_nh%C3%A2n_g%C3%A2y_b%E1%BB%87nh&amp;action=edit&amp;redlink=1" TargetMode="External"/><Relationship Id="rId44"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i.wikipedia.org/wiki/Latinh" TargetMode="External"/><Relationship Id="rId22" Type="http://schemas.openxmlformats.org/officeDocument/2006/relationships/hyperlink" Target="http://vi.wikipedia.org/wiki/Ti_th%E1%BB%83" TargetMode="External"/><Relationship Id="rId27" Type="http://schemas.openxmlformats.org/officeDocument/2006/relationships/hyperlink" Target="http://vi.wikipedia.org/wiki/Ch%E1%BA%A5t_th%E1%BA%A3i_ph%C3%B3ng_x%E1%BA%A1" TargetMode="External"/><Relationship Id="rId30" Type="http://schemas.openxmlformats.org/officeDocument/2006/relationships/hyperlink" Target="http://vi.wikipedia.org/w/index.php?title=K%C3%AD_sinh&amp;action=edit&amp;redlink=1" TargetMode="External"/><Relationship Id="rId35" Type="http://schemas.openxmlformats.org/officeDocument/2006/relationships/hyperlink" Target="http://vi.wikipedia.org/wiki/Th%E1%BB%B1c_v%E1%BA%ADt" TargetMode="External"/><Relationship Id="rId43" Type="http://schemas.openxmlformats.org/officeDocument/2006/relationships/image" Target="media/image2.png"/><Relationship Id="rId48" Type="http://schemas.openxmlformats.org/officeDocument/2006/relationships/fontTable" Target="fontTable.xml"/><Relationship Id="rId8"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inn%208.1\Desktop\&#272;&#7872;%20T&#192;I\Onroa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n%208.1\Desktop\&#272;&#7872;%20T&#192;I\Onroa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495777336411688"/>
          <c:y val="0.18623855314227158"/>
          <c:w val="0.82253832431765628"/>
          <c:h val="0.64907588474517885"/>
        </c:manualLayout>
      </c:layout>
      <c:barChart>
        <c:barDir val="col"/>
        <c:grouping val="clustered"/>
        <c:ser>
          <c:idx val="0"/>
          <c:order val="0"/>
          <c:tx>
            <c:strRef>
              <c:f>Sheet1!$B$9</c:f>
              <c:strCache>
                <c:ptCount val="1"/>
                <c:pt idx="0">
                  <c:v>Nhà A</c:v>
                </c:pt>
              </c:strCache>
            </c:strRef>
          </c:tx>
          <c:spPr>
            <a:pattFill prst="pct10">
              <a:fgClr>
                <a:schemeClr val="tx1"/>
              </a:fgClr>
              <a:bgClr>
                <a:schemeClr val="bg1"/>
              </a:bgClr>
            </a:pattFill>
            <a:ln>
              <a:solidFill>
                <a:sysClr val="windowText" lastClr="000000"/>
              </a:solidFill>
            </a:ln>
            <a:effectLst/>
          </c:spPr>
          <c:dLbls>
            <c:dLbl>
              <c:idx val="2"/>
              <c:tx>
                <c:rich>
                  <a:bodyPr/>
                  <a:lstStyle/>
                  <a:p>
                    <a:r>
                      <a:rPr lang="en-US"/>
                      <a:t>2558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276-4C82-884A-7F3964092A0E}"/>
                </c:ext>
              </c:extLst>
            </c:dLbl>
            <c:dLbl>
              <c:idx val="3"/>
              <c:layout>
                <c:manualLayout>
                  <c:x val="-2.1339490054140198E-2"/>
                  <c:y val="2.7472527472527618E-2"/>
                </c:manualLayout>
              </c:layout>
              <c:tx>
                <c:rich>
                  <a:bodyPr/>
                  <a:lstStyle/>
                  <a:p>
                    <a:r>
                      <a:rPr lang="en-US"/>
                      <a:t>1122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76-4C82-884A-7F3964092A0E}"/>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Sheet1!$C$8:$F$8</c:f>
              <c:strCache>
                <c:ptCount val="4"/>
                <c:pt idx="0">
                  <c:v>Bếp </c:v>
                </c:pt>
                <c:pt idx="1">
                  <c:v>Khách</c:v>
                </c:pt>
                <c:pt idx="2">
                  <c:v>Nhà vệ sinh</c:v>
                </c:pt>
                <c:pt idx="3">
                  <c:v>Trung bình</c:v>
                </c:pt>
              </c:strCache>
            </c:strRef>
          </c:cat>
          <c:val>
            <c:numRef>
              <c:f>Sheet1!$C$9:$F$9</c:f>
              <c:numCache>
                <c:formatCode>General</c:formatCode>
                <c:ptCount val="4"/>
                <c:pt idx="0">
                  <c:v>833</c:v>
                </c:pt>
                <c:pt idx="1">
                  <c:v>899</c:v>
                </c:pt>
                <c:pt idx="2">
                  <c:v>2557.5</c:v>
                </c:pt>
                <c:pt idx="3">
                  <c:v>1122.2</c:v>
                </c:pt>
              </c:numCache>
            </c:numRef>
          </c:val>
          <c:extLst xmlns:c16r2="http://schemas.microsoft.com/office/drawing/2015/06/chart">
            <c:ext xmlns:c16="http://schemas.microsoft.com/office/drawing/2014/chart" uri="{C3380CC4-5D6E-409C-BE32-E72D297353CC}">
              <c16:uniqueId val="{00000002-A276-4C82-884A-7F3964092A0E}"/>
            </c:ext>
          </c:extLst>
        </c:ser>
        <c:ser>
          <c:idx val="1"/>
          <c:order val="1"/>
          <c:tx>
            <c:strRef>
              <c:f>Sheet1!$B$10</c:f>
              <c:strCache>
                <c:ptCount val="1"/>
                <c:pt idx="0">
                  <c:v> Nhà B</c:v>
                </c:pt>
              </c:strCache>
            </c:strRef>
          </c:tx>
          <c:spPr>
            <a:pattFill prst="ltUpDiag">
              <a:fgClr>
                <a:schemeClr val="tx1"/>
              </a:fgClr>
              <a:bgClr>
                <a:schemeClr val="bg1"/>
              </a:bgClr>
            </a:pattFill>
            <a:ln>
              <a:solidFill>
                <a:sysClr val="windowText" lastClr="000000"/>
              </a:solidFill>
            </a:ln>
            <a:effectLst/>
          </c:spPr>
          <c:dLbls>
            <c:dLbl>
              <c:idx val="0"/>
              <c:layout>
                <c:manualLayout>
                  <c:x val="-1.7057569296375343E-2"/>
                  <c:y val="0"/>
                </c:manualLayout>
              </c:layout>
              <c:tx>
                <c:rich>
                  <a:bodyPr/>
                  <a:lstStyle/>
                  <a:p>
                    <a:r>
                      <a:rPr lang="en-US"/>
                      <a:t>1146</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76-4C82-884A-7F3964092A0E}"/>
                </c:ext>
              </c:extLst>
            </c:dLbl>
            <c:dLbl>
              <c:idx val="1"/>
              <c:tx>
                <c:rich>
                  <a:bodyPr/>
                  <a:lstStyle/>
                  <a:p>
                    <a:r>
                      <a:rPr lang="en-US"/>
                      <a:t>470</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276-4C82-884A-7F3964092A0E}"/>
                </c:ext>
              </c:extLst>
            </c:dLbl>
            <c:dLbl>
              <c:idx val="2"/>
              <c:tx>
                <c:rich>
                  <a:bodyPr/>
                  <a:lstStyle/>
                  <a:p>
                    <a:r>
                      <a:rPr lang="en-US"/>
                      <a:t>1752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276-4C82-884A-7F3964092A0E}"/>
                </c:ext>
              </c:extLst>
            </c:dLbl>
            <c:dLbl>
              <c:idx val="3"/>
              <c:layout>
                <c:manualLayout>
                  <c:x val="-1.7057569296375343E-2"/>
                  <c:y val="0"/>
                </c:manualLayout>
              </c:layout>
              <c:tx>
                <c:rich>
                  <a:bodyPr/>
                  <a:lstStyle/>
                  <a:p>
                    <a:r>
                      <a:rPr lang="en-US"/>
                      <a:t>1189</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276-4C82-884A-7F3964092A0E}"/>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Sheet1!$C$8:$F$8</c:f>
              <c:strCache>
                <c:ptCount val="4"/>
                <c:pt idx="0">
                  <c:v>Bếp </c:v>
                </c:pt>
                <c:pt idx="1">
                  <c:v>Khách</c:v>
                </c:pt>
                <c:pt idx="2">
                  <c:v>Nhà vệ sinh</c:v>
                </c:pt>
                <c:pt idx="3">
                  <c:v>Trung bình</c:v>
                </c:pt>
              </c:strCache>
            </c:strRef>
          </c:cat>
          <c:val>
            <c:numRef>
              <c:f>Sheet1!$C$10:$F$10</c:f>
              <c:numCache>
                <c:formatCode>General</c:formatCode>
                <c:ptCount val="4"/>
                <c:pt idx="0">
                  <c:v>1145.5</c:v>
                </c:pt>
                <c:pt idx="1">
                  <c:v>469.5</c:v>
                </c:pt>
                <c:pt idx="2">
                  <c:v>1751.5</c:v>
                </c:pt>
                <c:pt idx="3">
                  <c:v>1189.3</c:v>
                </c:pt>
              </c:numCache>
            </c:numRef>
          </c:val>
          <c:extLst xmlns:c16r2="http://schemas.microsoft.com/office/drawing/2015/06/chart">
            <c:ext xmlns:c16="http://schemas.microsoft.com/office/drawing/2014/chart" uri="{C3380CC4-5D6E-409C-BE32-E72D297353CC}">
              <c16:uniqueId val="{00000007-A276-4C82-884A-7F3964092A0E}"/>
            </c:ext>
          </c:extLst>
        </c:ser>
        <c:ser>
          <c:idx val="2"/>
          <c:order val="2"/>
          <c:tx>
            <c:strRef>
              <c:f>Sheet1!$B$11</c:f>
              <c:strCache>
                <c:ptCount val="1"/>
                <c:pt idx="0">
                  <c:v>Nhà C</c:v>
                </c:pt>
              </c:strCache>
            </c:strRef>
          </c:tx>
          <c:spPr>
            <a:pattFill prst="pct5">
              <a:fgClr>
                <a:schemeClr val="bg1"/>
              </a:fgClr>
              <a:bgClr>
                <a:schemeClr val="bg1"/>
              </a:bgClr>
            </a:pattFill>
            <a:ln>
              <a:solidFill>
                <a:sysClr val="windowText" lastClr="000000"/>
              </a:solidFill>
            </a:ln>
            <a:effectLst/>
          </c:spPr>
          <c:dLbls>
            <c:dLbl>
              <c:idx val="0"/>
              <c:tx>
                <c:rich>
                  <a:bodyPr/>
                  <a:lstStyle/>
                  <a:p>
                    <a:r>
                      <a:rPr lang="en-US"/>
                      <a:t>1448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276-4C82-884A-7F3964092A0E}"/>
                </c:ext>
              </c:extLst>
            </c:dLbl>
            <c:dLbl>
              <c:idx val="1"/>
              <c:tx>
                <c:rich>
                  <a:bodyPr/>
                  <a:lstStyle/>
                  <a:p>
                    <a:r>
                      <a:rPr lang="en-US"/>
                      <a:t>1022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276-4C82-884A-7F3964092A0E}"/>
                </c:ext>
              </c:extLst>
            </c:dLbl>
            <c:dLbl>
              <c:idx val="2"/>
              <c:layout>
                <c:manualLayout>
                  <c:x val="1.2793176972281398E-2"/>
                  <c:y val="0"/>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276-4C82-884A-7F3964092A0E}"/>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Sheet1!$C$8:$F$8</c:f>
              <c:strCache>
                <c:ptCount val="4"/>
                <c:pt idx="0">
                  <c:v>Bếp </c:v>
                </c:pt>
                <c:pt idx="1">
                  <c:v>Khách</c:v>
                </c:pt>
                <c:pt idx="2">
                  <c:v>Nhà vệ sinh</c:v>
                </c:pt>
                <c:pt idx="3">
                  <c:v>Trung bình</c:v>
                </c:pt>
              </c:strCache>
            </c:strRef>
          </c:cat>
          <c:val>
            <c:numRef>
              <c:f>Sheet1!$C$11:$F$11</c:f>
              <c:numCache>
                <c:formatCode>General</c:formatCode>
                <c:ptCount val="4"/>
                <c:pt idx="0">
                  <c:v>1447.5</c:v>
                </c:pt>
                <c:pt idx="1">
                  <c:v>1021.5</c:v>
                </c:pt>
                <c:pt idx="2">
                  <c:v>1099</c:v>
                </c:pt>
                <c:pt idx="3">
                  <c:v>1430</c:v>
                </c:pt>
              </c:numCache>
            </c:numRef>
          </c:val>
          <c:extLst xmlns:c16r2="http://schemas.microsoft.com/office/drawing/2015/06/chart">
            <c:ext xmlns:c16="http://schemas.microsoft.com/office/drawing/2014/chart" uri="{C3380CC4-5D6E-409C-BE32-E72D297353CC}">
              <c16:uniqueId val="{0000000B-A276-4C82-884A-7F3964092A0E}"/>
            </c:ext>
          </c:extLst>
        </c:ser>
        <c:dLbls>
          <c:showVal val="1"/>
        </c:dLbls>
        <c:axId val="71381760"/>
        <c:axId val="71404160"/>
      </c:barChart>
      <c:catAx>
        <c:axId val="71381760"/>
        <c:scaling>
          <c:orientation val="minMax"/>
        </c:scaling>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900"/>
                  <a:t>VỊ</a:t>
                </a:r>
                <a:r>
                  <a:rPr lang="en-US" sz="900" baseline="0"/>
                  <a:t> TRÍ</a:t>
                </a:r>
                <a:endParaRPr lang="en-US" sz="900"/>
              </a:p>
            </c:rich>
          </c:tx>
          <c:layout>
            <c:manualLayout>
              <c:xMode val="edge"/>
              <c:yMode val="edge"/>
              <c:x val="0.49378131811527298"/>
              <c:y val="0.92413487038032704"/>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71404160"/>
        <c:crosses val="autoZero"/>
        <c:auto val="1"/>
        <c:lblAlgn val="ctr"/>
        <c:lblOffset val="100"/>
      </c:catAx>
      <c:valAx>
        <c:axId val="71404160"/>
        <c:scaling>
          <c:orientation val="minMax"/>
        </c:scaling>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t>CFU. m</a:t>
                </a:r>
                <a:r>
                  <a:rPr lang="en-US" baseline="30000"/>
                  <a:t>-3</a:t>
                </a:r>
                <a:endParaRPr lang="en-US"/>
              </a:p>
            </c:rich>
          </c:tx>
          <c:layout>
            <c:manualLayout>
              <c:xMode val="edge"/>
              <c:yMode val="edge"/>
              <c:x val="2.0160524818776002E-6"/>
              <c:y val="0.4438760058838811"/>
            </c:manualLayout>
          </c:layout>
          <c:spPr>
            <a:noFill/>
            <a:ln>
              <a:noFill/>
            </a:ln>
            <a:effectLst/>
          </c:spPr>
        </c:title>
        <c:numFmt formatCode="General" sourceLinked="1"/>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71381760"/>
        <c:crosses val="autoZero"/>
        <c:crossBetween val="between"/>
      </c:valAx>
      <c:spPr>
        <a:noFill/>
        <a:ln>
          <a:solidFill>
            <a:schemeClr val="tx1"/>
          </a:solidFill>
        </a:ln>
        <a:effectLst/>
      </c:spPr>
    </c:plotArea>
    <c:legend>
      <c:legendPos val="r"/>
      <c:layout>
        <c:manualLayout>
          <c:xMode val="edge"/>
          <c:yMode val="edge"/>
          <c:x val="0.17440937222477801"/>
          <c:y val="3.141299645236667E-2"/>
          <c:w val="0.71890785060916973"/>
          <c:h val="8.567489907560083E-2"/>
        </c:manualLayout>
      </c:layout>
      <c:overlay val="1"/>
      <c:spPr>
        <a:noFill/>
        <a:ln>
          <a:solidFill>
            <a:schemeClr val="tx1"/>
          </a:solid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solidFill>
            <a:sysClr val="windowText" lastClr="000000"/>
          </a:solidFill>
          <a:latin typeface="Times New Roman" panose="02020603050405020304" charset="0"/>
          <a:cs typeface="Times New Roman" panose="0202060305040502030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469879335898887"/>
          <c:y val="0.11938261448662216"/>
          <c:w val="0.72836078468794541"/>
          <c:h val="0.69307500950360079"/>
        </c:manualLayout>
      </c:layout>
      <c:barChart>
        <c:barDir val="col"/>
        <c:grouping val="clustered"/>
        <c:ser>
          <c:idx val="0"/>
          <c:order val="0"/>
          <c:tx>
            <c:strRef>
              <c:f>TONG_HOP!$B$39</c:f>
              <c:strCache>
                <c:ptCount val="1"/>
                <c:pt idx="0">
                  <c:v>MẬT ĐỘ VI KHUẨN</c:v>
                </c:pt>
              </c:strCache>
            </c:strRef>
          </c:tx>
          <c:spPr>
            <a:pattFill prst="pct10">
              <a:fgClr>
                <a:schemeClr val="tx1"/>
              </a:fgClr>
              <a:bgClr>
                <a:schemeClr val="bg1"/>
              </a:bgClr>
            </a:pattFill>
            <a:ln>
              <a:solidFill>
                <a:sysClr val="windowText" lastClr="000000"/>
              </a:solid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TONG_HOP!$A$40:$A$43</c:f>
              <c:strCache>
                <c:ptCount val="4"/>
                <c:pt idx="0">
                  <c:v>KNT</c:v>
                </c:pt>
                <c:pt idx="1">
                  <c:v>ĐTH-ĐBP</c:v>
                </c:pt>
                <c:pt idx="2">
                  <c:v>TCV</c:v>
                </c:pt>
                <c:pt idx="3">
                  <c:v>KDC</c:v>
                </c:pt>
              </c:strCache>
            </c:strRef>
          </c:cat>
          <c:val>
            <c:numRef>
              <c:f>TONG_HOP!$B$40:$B$43</c:f>
              <c:numCache>
                <c:formatCode>General</c:formatCode>
                <c:ptCount val="4"/>
                <c:pt idx="0">
                  <c:v>618</c:v>
                </c:pt>
                <c:pt idx="1">
                  <c:v>1312</c:v>
                </c:pt>
                <c:pt idx="2">
                  <c:v>568</c:v>
                </c:pt>
                <c:pt idx="3">
                  <c:v>1333</c:v>
                </c:pt>
              </c:numCache>
            </c:numRef>
          </c:val>
          <c:extLst xmlns:c16r2="http://schemas.microsoft.com/office/drawing/2015/06/chart">
            <c:ext xmlns:c16="http://schemas.microsoft.com/office/drawing/2014/chart" uri="{C3380CC4-5D6E-409C-BE32-E72D297353CC}">
              <c16:uniqueId val="{00000000-FAE6-43B1-AAB4-28079A86DBC0}"/>
            </c:ext>
          </c:extLst>
        </c:ser>
        <c:axId val="74299264"/>
        <c:axId val="75473280"/>
      </c:barChart>
      <c:catAx>
        <c:axId val="74299264"/>
        <c:scaling>
          <c:orientation val="minMax"/>
        </c:scaling>
        <c:axPos val="b"/>
        <c:title>
          <c:tx>
            <c:rich>
              <a:bodyPr rot="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t>VỊ</a:t>
                </a:r>
                <a:r>
                  <a:rPr lang="en-US" baseline="0"/>
                  <a:t> TRÍ</a:t>
                </a:r>
                <a:endParaRPr lang="en-US"/>
              </a:p>
            </c:rich>
          </c:tx>
          <c:layout>
            <c:manualLayout>
              <c:xMode val="edge"/>
              <c:yMode val="edge"/>
              <c:x val="0.46980843805326056"/>
              <c:y val="0.90381426202321702"/>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75473280"/>
        <c:crosses val="autoZero"/>
        <c:auto val="1"/>
        <c:lblAlgn val="ctr"/>
        <c:lblOffset val="100"/>
      </c:catAx>
      <c:valAx>
        <c:axId val="75473280"/>
        <c:scaling>
          <c:orientation val="minMax"/>
        </c:scaling>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sz="1000" b="0" i="0" u="none" strike="noStrike" baseline="0">
                    <a:effectLst/>
                  </a:rPr>
                  <a:t>CFU. m</a:t>
                </a:r>
                <a:r>
                  <a:rPr lang="en-US" sz="1000" b="0" i="0" u="none" strike="noStrike" baseline="30000">
                    <a:effectLst/>
                  </a:rPr>
                  <a:t>-3</a:t>
                </a:r>
                <a:endParaRPr lang="en-US"/>
              </a:p>
            </c:rich>
          </c:tx>
          <c:spPr>
            <a:noFill/>
            <a:ln>
              <a:noFill/>
            </a:ln>
            <a:effectLst/>
          </c:spPr>
        </c:title>
        <c:numFmt formatCode="General" sourceLinked="1"/>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74299264"/>
        <c:crosses val="autoZero"/>
        <c:crossBetween val="between"/>
      </c:valAx>
      <c:spPr>
        <a:noFill/>
        <a:ln>
          <a:solidFill>
            <a:sysClr val="windowText" lastClr="000000"/>
          </a:solid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solidFill>
            <a:sysClr val="windowText" lastClr="000000"/>
          </a:solidFill>
          <a:latin typeface="Times New Roman" panose="02020603050405020304" charset="0"/>
          <a:cs typeface="Times New Roman" panose="02020603050405020304"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spPr>
            <a:solidFill>
              <a:schemeClr val="accent1"/>
            </a:solidFill>
            <a:ln>
              <a:noFill/>
            </a:ln>
            <a:effectLst/>
          </c:spPr>
          <c:dPt>
            <c:idx val="0"/>
            <c:spPr>
              <a:pattFill prst="pct10">
                <a:fgClr>
                  <a:schemeClr val="tx1"/>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1-EEAF-4B38-9819-20CC19D4F81D}"/>
              </c:ext>
            </c:extLst>
          </c:dPt>
          <c:dPt>
            <c:idx val="1"/>
            <c:spPr>
              <a:pattFill prst="pct10">
                <a:fgClr>
                  <a:schemeClr val="tx1"/>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3-EEAF-4B38-9819-20CC19D4F81D}"/>
              </c:ext>
            </c:extLst>
          </c:dPt>
          <c:dPt>
            <c:idx val="2"/>
            <c:spPr>
              <a:pattFill prst="pct10">
                <a:fgClr>
                  <a:schemeClr val="tx1"/>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5-EEAF-4B38-9819-20CC19D4F81D}"/>
              </c:ext>
            </c:extLst>
          </c:dPt>
          <c:dLbls>
            <c:dLbl>
              <c:idx val="0"/>
              <c:tx>
                <c:rich>
                  <a:bodyPr/>
                  <a:lstStyle/>
                  <a:p>
                    <a:r>
                      <a:rPr lang="en-US"/>
                      <a:t>36888</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EAF-4B38-9819-20CC19D4F81D}"/>
                </c:ext>
              </c:extLst>
            </c:dLbl>
            <c:dLbl>
              <c:idx val="2"/>
              <c:tx>
                <c:rich>
                  <a:bodyPr/>
                  <a:lstStyle/>
                  <a:p>
                    <a:r>
                      <a:rPr lang="en-US"/>
                      <a:t>14922</a:t>
                    </a:r>
                  </a:p>
                </c:rich>
              </c:tx>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EAF-4B38-9819-20CC19D4F81D}"/>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TONG_HOP!$G$37:$G$39</c:f>
              <c:strCache>
                <c:ptCount val="3"/>
                <c:pt idx="0">
                  <c:v>RC</c:v>
                </c:pt>
                <c:pt idx="1">
                  <c:v>FPT</c:v>
                </c:pt>
                <c:pt idx="2">
                  <c:v>LTK</c:v>
                </c:pt>
              </c:strCache>
            </c:strRef>
          </c:cat>
          <c:val>
            <c:numRef>
              <c:f>TONG_HOP!$H$37:$H$39</c:f>
              <c:numCache>
                <c:formatCode>General</c:formatCode>
                <c:ptCount val="3"/>
                <c:pt idx="0">
                  <c:v>36887.5</c:v>
                </c:pt>
                <c:pt idx="1">
                  <c:v>47291</c:v>
                </c:pt>
                <c:pt idx="2">
                  <c:v>14921.5</c:v>
                </c:pt>
              </c:numCache>
            </c:numRef>
          </c:val>
          <c:extLst xmlns:c16r2="http://schemas.microsoft.com/office/drawing/2015/06/chart">
            <c:ext xmlns:c16="http://schemas.microsoft.com/office/drawing/2014/chart" uri="{C3380CC4-5D6E-409C-BE32-E72D297353CC}">
              <c16:uniqueId val="{00000006-EEAF-4B38-9819-20CC19D4F81D}"/>
            </c:ext>
          </c:extLst>
        </c:ser>
        <c:gapWidth val="260"/>
        <c:axId val="90244608"/>
        <c:axId val="47420160"/>
      </c:barChart>
      <c:catAx>
        <c:axId val="9024460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8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47420160"/>
        <c:crosses val="autoZero"/>
        <c:auto val="1"/>
        <c:lblAlgn val="ctr"/>
        <c:lblOffset val="100"/>
      </c:catAx>
      <c:valAx>
        <c:axId val="47420160"/>
        <c:scaling>
          <c:orientation val="minMax"/>
        </c:scaling>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lgn="ctr" rtl="0">
                  <a:defRPr lang="en-US" sz="1000" b="0" i="0" u="none" strike="noStrike" kern="1200" baseline="0">
                    <a:solidFill>
                      <a:sysClr val="windowText" lastClr="000000"/>
                    </a:solidFill>
                    <a:latin typeface="Times New Roman" panose="02020603050405020304" charset="0"/>
                    <a:ea typeface="+mn-ea"/>
                    <a:cs typeface="Times New Roman" panose="02020603050405020304" charset="0"/>
                  </a:defRPr>
                </a:pPr>
                <a:r>
                  <a:rPr lang="en-US"/>
                  <a:t>CFU/m</a:t>
                </a:r>
                <a:r>
                  <a:rPr lang="en-US" baseline="30000"/>
                  <a:t>3</a:t>
                </a:r>
                <a:endParaRPr lang="en-US"/>
              </a:p>
            </c:rich>
          </c:tx>
          <c:layout>
            <c:manualLayout>
              <c:xMode val="edge"/>
              <c:yMode val="edge"/>
              <c:x val="4.0705563093622804E-2"/>
              <c:y val="0.25601812517700462"/>
            </c:manualLayout>
          </c:layout>
          <c:spPr>
            <a:noFill/>
            <a:ln>
              <a:noFill/>
            </a:ln>
            <a:effectLst/>
          </c:spPr>
        </c:title>
        <c:numFmt formatCode="General" sourceLinked="1"/>
        <c:tickLblPos val="nextTo"/>
        <c:spPr>
          <a:noFill/>
          <a:ln w="6350" cap="flat" cmpd="sng" algn="ctr">
            <a:noFill/>
            <a:prstDash val="solid"/>
            <a:round/>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Times New Roman" panose="02020603050405020304" charset="0"/>
                <a:ea typeface="+mn-ea"/>
                <a:cs typeface="Times New Roman" panose="02020603050405020304" charset="0"/>
              </a:defRPr>
            </a:pPr>
            <a:endParaRPr lang="en-US"/>
          </a:p>
        </c:txPr>
        <c:crossAx val="90244608"/>
        <c:crosses val="autoZero"/>
        <c:crossBetween val="between"/>
      </c:valAx>
      <c:spPr>
        <a:noFill/>
        <a:ln>
          <a:solidFill>
            <a:sysClr val="windowText" lastClr="000000"/>
          </a:solid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en-US">
          <a:solidFill>
            <a:sysClr val="windowText" lastClr="000000"/>
          </a:solidFill>
          <a:latin typeface="Times New Roman" panose="02020603050405020304" charset="0"/>
          <a:cs typeface="Times New Roman" panose="0202060305040502030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40"/>
    <customShpInfo spid="_x0000_s1041"/>
    <customShpInfo spid="_x0000_s1039"/>
    <customShpInfo spid="_x0000_s1036"/>
    <customShpInfo spid="_x0000_s1034"/>
    <customShpInfo spid="_x0000_s1031"/>
    <customShpInfo spid="_x0000_s1026"/>
    <customShpInfo spid="_x0000_s1037"/>
    <customShpInfo spid="_x0000_s1038"/>
    <customShpInfo spid="_x0000_s1033"/>
  </customShpExts>
</s:customData>
</file>

<file path=customXml/itemProps1.xml><?xml version="1.0" encoding="utf-8"?>
<ds:datastoreItem xmlns:ds="http://schemas.openxmlformats.org/officeDocument/2006/customXml" ds:itemID="{E27E36D1-EADF-4AAD-9699-FCCEF7A60D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3901</Words>
  <Characters>22241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2016-10-15T14:12:00Z</dcterms:created>
  <dcterms:modified xsi:type="dcterms:W3CDTF">2016-10-18T06:33:00Z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KSOProductBuildVer">
    <vt:lpwstr>1033-10.1.0.5783</vt:lpwstr>
  </property>
</Properties>
</file>